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DC1D" w14:textId="77777777" w:rsidR="00510FAE" w:rsidRDefault="00510FAE" w:rsidP="00510FAE">
      <w:pPr>
        <w:jc w:val="center"/>
        <w:rPr>
          <w:rFonts w:ascii="HGP創英角ｺﾞｼｯｸUB" w:eastAsia="HGP創英角ｺﾞｼｯｸUB" w:hAnsi="ＭＳ Ｐゴシック"/>
          <w:kern w:val="0"/>
          <w:sz w:val="27"/>
          <w:szCs w:val="27"/>
        </w:rPr>
      </w:pPr>
    </w:p>
    <w:p w14:paraId="52684470" w14:textId="77777777" w:rsidR="00510FAE" w:rsidRPr="00F17F6B" w:rsidRDefault="00510FAE" w:rsidP="00510FAE">
      <w:pPr>
        <w:jc w:val="center"/>
        <w:rPr>
          <w:rFonts w:ascii="HGP創英角ｺﾞｼｯｸUB" w:eastAsia="HGP創英角ｺﾞｼｯｸUB" w:hAnsi="ＭＳ Ｐゴシック"/>
          <w:kern w:val="0"/>
          <w:sz w:val="27"/>
          <w:szCs w:val="27"/>
        </w:rPr>
      </w:pPr>
      <w:r>
        <w:rPr>
          <w:rFonts w:ascii="HGP創英角ｺﾞｼｯｸUB" w:eastAsia="HGP創英角ｺﾞｼｯｸUB" w:hAnsi="ＭＳ Ｐゴシック" w:hint="eastAsia"/>
          <w:kern w:val="0"/>
          <w:sz w:val="27"/>
          <w:szCs w:val="27"/>
        </w:rPr>
        <w:t>２０２３</w:t>
      </w:r>
      <w:r w:rsidRPr="00F17F6B">
        <w:rPr>
          <w:rFonts w:ascii="HGP創英角ｺﾞｼｯｸUB" w:eastAsia="HGP創英角ｺﾞｼｯｸUB" w:hAnsi="ＭＳ Ｐゴシック" w:hint="eastAsia"/>
          <w:kern w:val="0"/>
          <w:sz w:val="27"/>
          <w:szCs w:val="27"/>
        </w:rPr>
        <w:t>年度</w:t>
      </w:r>
      <w:r>
        <w:rPr>
          <w:rFonts w:ascii="HGP創英角ｺﾞｼｯｸUB" w:eastAsia="HGP創英角ｺﾞｼｯｸUB" w:hAnsi="ＭＳ Ｐゴシック" w:hint="eastAsia"/>
          <w:kern w:val="0"/>
          <w:sz w:val="27"/>
          <w:szCs w:val="27"/>
        </w:rPr>
        <w:t>公益</w:t>
      </w:r>
      <w:r w:rsidRPr="00F17F6B">
        <w:rPr>
          <w:rFonts w:ascii="HGP創英角ｺﾞｼｯｸUB" w:eastAsia="HGP創英角ｺﾞｼｯｸUB" w:hAnsi="ＭＳ Ｐゴシック" w:hint="eastAsia"/>
          <w:kern w:val="0"/>
          <w:sz w:val="27"/>
          <w:szCs w:val="27"/>
        </w:rPr>
        <w:t>社団法人日本精神保健福祉士協会「生涯研修制度」委託事業</w:t>
      </w:r>
    </w:p>
    <w:p w14:paraId="051658EE" w14:textId="77777777" w:rsidR="00510FAE" w:rsidRPr="0015248D" w:rsidRDefault="00510FAE" w:rsidP="00510FAE">
      <w:pPr>
        <w:snapToGrid w:val="0"/>
        <w:jc w:val="center"/>
        <w:rPr>
          <w:rFonts w:ascii="ＭＳ Ｐゴシック" w:eastAsia="ＭＳ Ｐゴシック" w:hAnsi="ＭＳ Ｐゴシック"/>
          <w:sz w:val="28"/>
          <w:szCs w:val="28"/>
        </w:rPr>
      </w:pPr>
      <w:r w:rsidRPr="00514830">
        <w:rPr>
          <w:rFonts w:ascii="HGP創英角ｺﾞｼｯｸUB" w:eastAsia="HGP創英角ｺﾞｼｯｸUB" w:hAnsi="ＭＳ Ｐゴシック" w:hint="eastAsia"/>
          <w:b/>
          <w:kern w:val="0"/>
          <w:sz w:val="72"/>
          <w:szCs w:val="72"/>
        </w:rPr>
        <w:t xml:space="preserve">基幹研修Ⅰ </w:t>
      </w:r>
      <w:r w:rsidRPr="00514830">
        <w:rPr>
          <w:rFonts w:ascii="HGP創英角ｺﾞｼｯｸUB" w:eastAsia="HGP創英角ｺﾞｼｯｸUB" w:hAnsi="ＭＳ Ｐゴシック" w:hint="eastAsia"/>
          <w:b/>
          <w:kern w:val="0"/>
          <w:sz w:val="68"/>
          <w:szCs w:val="72"/>
        </w:rPr>
        <w:t xml:space="preserve">in </w:t>
      </w:r>
      <w:r>
        <w:rPr>
          <w:rFonts w:ascii="HGP創英角ｺﾞｼｯｸUB" w:eastAsia="HGP創英角ｺﾞｼｯｸUB" w:hAnsi="ＭＳ Ｐゴシック" w:hint="eastAsia"/>
          <w:b/>
          <w:kern w:val="0"/>
          <w:sz w:val="68"/>
          <w:szCs w:val="72"/>
        </w:rPr>
        <w:t>しが</w:t>
      </w:r>
    </w:p>
    <w:p w14:paraId="455E4694" w14:textId="77777777" w:rsidR="00510FAE" w:rsidRPr="00514830" w:rsidRDefault="00510FAE" w:rsidP="00510FAE">
      <w:pPr>
        <w:rPr>
          <w:rFonts w:hAnsi="ＭＳ 明朝"/>
        </w:rPr>
      </w:pPr>
      <w:r>
        <w:rPr>
          <w:rFonts w:ascii="HG丸ｺﾞｼｯｸM-PRO" w:eastAsia="HG丸ｺﾞｼｯｸM-PRO" w:hint="eastAsia"/>
        </w:rPr>
        <w:t xml:space="preserve">　</w:t>
      </w:r>
      <w:r w:rsidRPr="00514830">
        <w:rPr>
          <w:rFonts w:hAnsi="ＭＳ 明朝" w:hint="eastAsia"/>
        </w:rPr>
        <w:t>精神保健福祉士としての専門的諸活動は、国家資格に基づく最低限の質の担保とともに、専門職として生涯に渡って続けられる研鑽によるものであると認識されます。</w:t>
      </w:r>
      <w:r>
        <w:rPr>
          <w:rFonts w:hAnsi="ＭＳ 明朝" w:hint="eastAsia"/>
        </w:rPr>
        <w:t>公益</w:t>
      </w:r>
      <w:r w:rsidRPr="00514830">
        <w:rPr>
          <w:rFonts w:hAnsi="ＭＳ 明朝" w:hint="eastAsia"/>
        </w:rPr>
        <w:t>社団法人日本精神保健福祉士協会（以下、日本協会）では、精神保健福祉分野における専門職団体として、より多くの構成員に研鑽の機会を提供し、職務に関する知識・技術ならびに倫理・資質の向上を図ることを目的として、生涯研修制度を</w:t>
      </w:r>
      <w:r>
        <w:rPr>
          <w:rFonts w:hAnsi="ＭＳ 明朝" w:hint="eastAsia"/>
        </w:rPr>
        <w:t>創設しました</w:t>
      </w:r>
      <w:r w:rsidRPr="00514830">
        <w:rPr>
          <w:rFonts w:hAnsi="ＭＳ 明朝" w:hint="eastAsia"/>
        </w:rPr>
        <w:t>。</w:t>
      </w:r>
    </w:p>
    <w:p w14:paraId="4CC6645F" w14:textId="77777777" w:rsidR="00510FAE" w:rsidRPr="004B68CB" w:rsidRDefault="00510FAE" w:rsidP="00510FAE">
      <w:pPr>
        <w:rPr>
          <w:rFonts w:hAnsi="ＭＳ 明朝"/>
        </w:rPr>
      </w:pPr>
      <w:r w:rsidRPr="00514830">
        <w:rPr>
          <w:rFonts w:hAnsi="ＭＳ 明朝" w:hint="eastAsia"/>
        </w:rPr>
        <w:t xml:space="preserve">　</w:t>
      </w:r>
      <w:r>
        <w:rPr>
          <w:rFonts w:hAnsi="ＭＳ 明朝" w:hint="eastAsia"/>
        </w:rPr>
        <w:t>今</w:t>
      </w:r>
      <w:r w:rsidRPr="00514830">
        <w:rPr>
          <w:rFonts w:hAnsi="ＭＳ 明朝" w:hint="eastAsia"/>
        </w:rPr>
        <w:t>回のご案内である「基幹研修Ⅰ」は、生涯研修制度の基礎となる研修であり、日本協会が独自に認定する「研修認定精神保健福祉士」となる第一歩です。今後「認定」を受ける意志のある</w:t>
      </w:r>
      <w:r w:rsidRPr="004B68CB">
        <w:rPr>
          <w:rFonts w:hAnsi="ＭＳ 明朝" w:hint="eastAsia"/>
        </w:rPr>
        <w:t>方、これから日本協会に入会予定の方には、ぜひ参加をお勧めします。</w:t>
      </w:r>
    </w:p>
    <w:p w14:paraId="72056AB9" w14:textId="77777777" w:rsidR="00510FAE" w:rsidRPr="00514830" w:rsidRDefault="00510FAE" w:rsidP="00510FAE">
      <w:pPr>
        <w:rPr>
          <w:rFonts w:hAnsi="ＭＳ 明朝"/>
        </w:rPr>
      </w:pPr>
      <w:r w:rsidRPr="00514830">
        <w:rPr>
          <w:rFonts w:hAnsi="ＭＳ 明朝" w:hint="eastAsia"/>
        </w:rPr>
        <w:t xml:space="preserve">　また、都道府県精神保健福祉士協会が、日本協会から「基幹研修Ⅰ」を受託し主催することにより、全国の構成員に、より受講しやすい環境を整え、かつ各都道府県精神保健福祉士協会の会員も参加できるしくみとしています。多くの皆様の受講をお</w:t>
      </w:r>
      <w:r>
        <w:rPr>
          <w:rFonts w:hAnsi="ＭＳ 明朝" w:hint="eastAsia"/>
        </w:rPr>
        <w:t>待ち</w:t>
      </w:r>
      <w:r w:rsidRPr="00514830">
        <w:rPr>
          <w:rFonts w:hAnsi="ＭＳ 明朝" w:hint="eastAsia"/>
        </w:rPr>
        <w:t>しています。</w:t>
      </w:r>
    </w:p>
    <w:p w14:paraId="54DC2FB8" w14:textId="77777777" w:rsidR="00510FAE" w:rsidRDefault="00510FAE" w:rsidP="00510FAE">
      <w:pPr>
        <w:snapToGrid w:val="0"/>
        <w:jc w:val="left"/>
        <w:rPr>
          <w:rFonts w:hAnsi="ＭＳ 明朝"/>
          <w:sz w:val="20"/>
          <w:szCs w:val="20"/>
        </w:rPr>
      </w:pPr>
    </w:p>
    <w:p w14:paraId="1E1F9112" w14:textId="77777777" w:rsidR="00510FAE" w:rsidRDefault="00510FAE" w:rsidP="00510FAE">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rPr>
        <w:t xml:space="preserve">主　催　　</w:t>
      </w:r>
      <w:r w:rsidRPr="00EE37F9">
        <w:rPr>
          <w:rFonts w:ascii="ＭＳ ゴシック" w:eastAsia="ＭＳ ゴシック" w:hAnsi="ＭＳ ゴシック" w:hint="eastAsia"/>
          <w:b/>
          <w:sz w:val="32"/>
          <w:szCs w:val="32"/>
        </w:rPr>
        <w:t>滋賀</w:t>
      </w:r>
      <w:r w:rsidRPr="008F1938">
        <w:rPr>
          <w:rFonts w:ascii="ＭＳ ゴシック" w:eastAsia="ＭＳ ゴシック" w:hAnsi="ＭＳ ゴシック" w:hint="eastAsia"/>
          <w:b/>
          <w:sz w:val="32"/>
          <w:szCs w:val="32"/>
        </w:rPr>
        <w:t>県精神保健福祉士会</w:t>
      </w:r>
    </w:p>
    <w:p w14:paraId="3C0D103E" w14:textId="77777777" w:rsidR="00510FAE" w:rsidRPr="00296F7E" w:rsidRDefault="00510FAE" w:rsidP="00510FAE">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日　程　　</w:t>
      </w:r>
      <w:r>
        <w:rPr>
          <w:rFonts w:ascii="ＭＳ ゴシック" w:eastAsia="ＭＳ ゴシック" w:hAnsi="ＭＳ ゴシック" w:hint="eastAsia"/>
          <w:b/>
          <w:sz w:val="32"/>
          <w:szCs w:val="32"/>
        </w:rPr>
        <w:t>2023</w:t>
      </w:r>
      <w:r w:rsidRPr="007B7A17">
        <w:rPr>
          <w:rFonts w:ascii="ＭＳ ゴシック" w:eastAsia="ＭＳ ゴシック" w:hAnsi="ＭＳ ゴシック" w:hint="eastAsia"/>
          <w:b/>
          <w:sz w:val="32"/>
          <w:szCs w:val="32"/>
        </w:rPr>
        <w:t>年</w:t>
      </w:r>
      <w:r>
        <w:rPr>
          <w:rFonts w:ascii="ＭＳ ゴシック" w:eastAsia="ＭＳ ゴシック" w:hAnsi="ＭＳ ゴシック" w:hint="eastAsia"/>
          <w:b/>
          <w:sz w:val="32"/>
          <w:szCs w:val="32"/>
        </w:rPr>
        <w:t>11</w:t>
      </w:r>
      <w:r w:rsidRPr="007B7A17">
        <w:rPr>
          <w:rFonts w:ascii="ＭＳ ゴシック" w:eastAsia="ＭＳ ゴシック" w:hAnsi="ＭＳ ゴシック" w:hint="eastAsia"/>
          <w:b/>
          <w:sz w:val="32"/>
          <w:szCs w:val="32"/>
        </w:rPr>
        <w:t>月</w:t>
      </w:r>
      <w:r>
        <w:rPr>
          <w:rFonts w:ascii="ＭＳ ゴシック" w:eastAsia="ＭＳ ゴシック" w:hAnsi="ＭＳ ゴシック" w:hint="eastAsia"/>
          <w:b/>
          <w:sz w:val="32"/>
          <w:szCs w:val="32"/>
        </w:rPr>
        <w:t>19</w:t>
      </w:r>
      <w:r w:rsidRPr="007B7A17">
        <w:rPr>
          <w:rFonts w:ascii="ＭＳ ゴシック" w:eastAsia="ＭＳ ゴシック" w:hAnsi="ＭＳ ゴシック" w:hint="eastAsia"/>
          <w:b/>
          <w:sz w:val="32"/>
          <w:szCs w:val="32"/>
        </w:rPr>
        <w:t>日（</w:t>
      </w:r>
      <w:r>
        <w:rPr>
          <w:rFonts w:ascii="ＭＳ ゴシック" w:eastAsia="ＭＳ ゴシック" w:hAnsi="ＭＳ ゴシック" w:hint="eastAsia"/>
          <w:b/>
          <w:sz w:val="32"/>
          <w:szCs w:val="32"/>
        </w:rPr>
        <w:t>日</w:t>
      </w:r>
      <w:r w:rsidRPr="007B7A17">
        <w:rPr>
          <w:rFonts w:ascii="ＭＳ ゴシック" w:eastAsia="ＭＳ ゴシック" w:hAnsi="ＭＳ ゴシック" w:hint="eastAsia"/>
          <w:b/>
          <w:sz w:val="32"/>
          <w:szCs w:val="32"/>
        </w:rPr>
        <w:t>）9</w:t>
      </w:r>
      <w:r>
        <w:rPr>
          <w:rFonts w:ascii="ＭＳ ゴシック" w:eastAsia="ＭＳ ゴシック" w:hAnsi="ＭＳ ゴシック" w:hint="eastAsia"/>
          <w:b/>
          <w:sz w:val="32"/>
          <w:szCs w:val="32"/>
        </w:rPr>
        <w:t>:</w:t>
      </w:r>
      <w:r w:rsidRPr="007B7A17">
        <w:rPr>
          <w:rFonts w:ascii="ＭＳ ゴシック" w:eastAsia="ＭＳ ゴシック" w:hAnsi="ＭＳ ゴシック" w:hint="eastAsia"/>
          <w:b/>
          <w:sz w:val="32"/>
          <w:szCs w:val="32"/>
        </w:rPr>
        <w:t>15～</w:t>
      </w:r>
      <w:r w:rsidRPr="007B7A17">
        <w:rPr>
          <w:rFonts w:ascii="ＭＳ ゴシック" w:eastAsia="ＭＳ ゴシック" w:hAnsi="ＭＳ ゴシック" w:hint="eastAsia"/>
          <w:sz w:val="32"/>
          <w:szCs w:val="32"/>
        </w:rPr>
        <w:t>（受付開始　9</w:t>
      </w:r>
      <w:r>
        <w:rPr>
          <w:rFonts w:ascii="ＭＳ ゴシック" w:eastAsia="ＭＳ ゴシック" w:hAnsi="ＭＳ ゴシック" w:hint="eastAsia"/>
          <w:sz w:val="32"/>
          <w:szCs w:val="32"/>
        </w:rPr>
        <w:t>:</w:t>
      </w:r>
      <w:r w:rsidRPr="007B7A17">
        <w:rPr>
          <w:rFonts w:ascii="ＭＳ ゴシック" w:eastAsia="ＭＳ ゴシック" w:hAnsi="ＭＳ ゴシック" w:hint="eastAsia"/>
          <w:sz w:val="32"/>
          <w:szCs w:val="32"/>
        </w:rPr>
        <w:t>00）</w:t>
      </w:r>
    </w:p>
    <w:p w14:paraId="5C34F6E9" w14:textId="77777777" w:rsidR="00510FAE" w:rsidRDefault="00510FAE" w:rsidP="00510FAE">
      <w:pPr>
        <w:snapToGrid w:val="0"/>
        <w:jc w:val="left"/>
        <w:rPr>
          <w:rFonts w:ascii="ＭＳ ゴシック" w:eastAsia="ＭＳ ゴシック" w:hAnsi="ＭＳ ゴシック"/>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r w:rsidRPr="00171D25">
        <w:rPr>
          <w:rFonts w:ascii="ＭＳ ゴシック" w:eastAsia="ＭＳ ゴシック" w:hAnsi="ＭＳ ゴシック" w:hint="eastAsia"/>
          <w:b/>
          <w:sz w:val="32"/>
          <w:szCs w:val="32"/>
        </w:rPr>
        <w:t>現地払い　（詳細下記）</w:t>
      </w:r>
    </w:p>
    <w:p w14:paraId="76F1210F" w14:textId="77777777" w:rsidR="00510FAE" w:rsidRPr="008F7EF2" w:rsidRDefault="00510FAE" w:rsidP="00510FAE">
      <w:pPr>
        <w:snapToGrid w:val="0"/>
        <w:ind w:firstLineChars="500" w:firstLine="1309"/>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8F7EF2">
        <w:rPr>
          <w:rFonts w:ascii="ＭＳ ゴシック" w:eastAsia="ＭＳ ゴシック" w:hAnsi="ＭＳ ゴシック" w:hint="eastAsia"/>
          <w:b/>
          <w:sz w:val="28"/>
          <w:szCs w:val="28"/>
        </w:rPr>
        <w:t>日本精神保健福祉士協会構成員・滋賀県精神保健福祉士会会員</w:t>
      </w:r>
    </w:p>
    <w:p w14:paraId="1B8E232E" w14:textId="77777777" w:rsidR="00510FAE" w:rsidRPr="008F7EF2" w:rsidRDefault="00510FAE" w:rsidP="00510FAE">
      <w:pPr>
        <w:snapToGrid w:val="0"/>
        <w:jc w:val="left"/>
        <w:rPr>
          <w:rFonts w:ascii="ＭＳ ゴシック" w:eastAsia="ＭＳ ゴシック" w:hAnsi="ＭＳ ゴシック"/>
          <w:sz w:val="24"/>
          <w:szCs w:val="24"/>
        </w:rPr>
      </w:pPr>
      <w:r w:rsidRPr="008F7EF2">
        <w:rPr>
          <w:rFonts w:ascii="ＭＳ ゴシック" w:eastAsia="ＭＳ ゴシック" w:hAnsi="ＭＳ ゴシック" w:hint="eastAsia"/>
          <w:sz w:val="28"/>
          <w:szCs w:val="28"/>
        </w:rPr>
        <w:t xml:space="preserve">　　　　　　</w:t>
      </w:r>
      <w:r w:rsidRPr="008F7EF2">
        <w:rPr>
          <w:rFonts w:ascii="ＭＳ ゴシック" w:eastAsia="ＭＳ ゴシック" w:hAnsi="ＭＳ ゴシック" w:hint="eastAsia"/>
          <w:b/>
          <w:sz w:val="32"/>
          <w:szCs w:val="32"/>
        </w:rPr>
        <w:t>2,500</w:t>
      </w:r>
      <w:r w:rsidRPr="008F7EF2">
        <w:rPr>
          <w:rFonts w:ascii="ＭＳ ゴシック" w:eastAsia="ＭＳ ゴシック" w:hAnsi="ＭＳ ゴシック" w:hint="eastAsia"/>
          <w:b/>
          <w:sz w:val="28"/>
          <w:szCs w:val="28"/>
        </w:rPr>
        <w:t>円</w:t>
      </w:r>
      <w:r w:rsidRPr="008F7EF2">
        <w:rPr>
          <w:rFonts w:ascii="ＭＳ ゴシック" w:eastAsia="ＭＳ ゴシック" w:hAnsi="ＭＳ ゴシック" w:hint="eastAsia"/>
          <w:sz w:val="24"/>
          <w:szCs w:val="24"/>
        </w:rPr>
        <w:t>（</w:t>
      </w:r>
      <w:r w:rsidRPr="008F7EF2">
        <w:t>受講料無料＋テキスト代2,500円</w:t>
      </w:r>
      <w:r w:rsidRPr="008F7EF2">
        <w:rPr>
          <w:rFonts w:ascii="ＭＳ ゴシック" w:eastAsia="ＭＳ ゴシック" w:hAnsi="ＭＳ ゴシック" w:hint="eastAsia"/>
          <w:sz w:val="24"/>
          <w:szCs w:val="24"/>
        </w:rPr>
        <w:t>）</w:t>
      </w:r>
      <w:r w:rsidRPr="008F7EF2">
        <w:rPr>
          <w:rFonts w:ascii="ＭＳ ゴシック" w:eastAsia="ＭＳ ゴシック" w:hAnsi="ＭＳ ゴシック" w:hint="eastAsia"/>
        </w:rPr>
        <w:t>第1版をお持ちの方は1,500円※後述</w:t>
      </w:r>
    </w:p>
    <w:p w14:paraId="36E85063" w14:textId="77777777" w:rsidR="00510FAE" w:rsidRPr="008F7EF2" w:rsidRDefault="00510FAE" w:rsidP="00510FAE">
      <w:pPr>
        <w:snapToGrid w:val="0"/>
        <w:jc w:val="left"/>
        <w:rPr>
          <w:rFonts w:ascii="ＭＳ ゴシック" w:eastAsia="ＭＳ ゴシック" w:hAnsi="ＭＳ ゴシック"/>
          <w:b/>
          <w:sz w:val="28"/>
          <w:szCs w:val="28"/>
        </w:rPr>
      </w:pPr>
      <w:r w:rsidRPr="008F7EF2">
        <w:rPr>
          <w:rFonts w:ascii="ＭＳ ゴシック" w:eastAsia="ＭＳ ゴシック" w:hAnsi="ＭＳ ゴシック" w:hint="eastAsia"/>
          <w:sz w:val="24"/>
          <w:szCs w:val="24"/>
        </w:rPr>
        <w:t xml:space="preserve">　　　　　　</w:t>
      </w:r>
      <w:r w:rsidRPr="00171D25">
        <w:rPr>
          <w:rFonts w:ascii="ＭＳ ゴシック" w:eastAsia="ＭＳ ゴシック" w:hAnsi="ＭＳ ゴシック" w:hint="eastAsia"/>
          <w:b/>
          <w:sz w:val="28"/>
          <w:szCs w:val="28"/>
        </w:rPr>
        <w:t>②</w:t>
      </w:r>
      <w:r w:rsidRPr="008F7EF2">
        <w:rPr>
          <w:rFonts w:ascii="ＭＳ ゴシック" w:eastAsia="ＭＳ ゴシック" w:hAnsi="ＭＳ ゴシック" w:hint="eastAsia"/>
          <w:b/>
          <w:sz w:val="28"/>
          <w:szCs w:val="28"/>
        </w:rPr>
        <w:t xml:space="preserve">その他　</w:t>
      </w:r>
    </w:p>
    <w:p w14:paraId="0960B40B" w14:textId="77777777" w:rsidR="00510FAE" w:rsidRPr="008F7EF2" w:rsidRDefault="00510FAE" w:rsidP="00510FAE">
      <w:pPr>
        <w:snapToGrid w:val="0"/>
        <w:jc w:val="left"/>
        <w:rPr>
          <w:rFonts w:ascii="ＭＳ ゴシック" w:eastAsia="ＭＳ ゴシック" w:hAnsi="ＭＳ ゴシック"/>
          <w:sz w:val="32"/>
          <w:szCs w:val="32"/>
        </w:rPr>
      </w:pPr>
      <w:r w:rsidRPr="008F7EF2">
        <w:rPr>
          <w:rFonts w:ascii="ＭＳ ゴシック" w:eastAsia="ＭＳ ゴシック" w:hAnsi="ＭＳ ゴシック" w:hint="eastAsia"/>
          <w:sz w:val="28"/>
          <w:szCs w:val="28"/>
        </w:rPr>
        <w:t xml:space="preserve">　　　　　　</w:t>
      </w:r>
      <w:r w:rsidRPr="008F7EF2">
        <w:rPr>
          <w:rFonts w:ascii="ＭＳ ゴシック" w:eastAsia="ＭＳ ゴシック" w:hAnsi="ＭＳ ゴシック" w:hint="eastAsia"/>
          <w:b/>
          <w:sz w:val="32"/>
          <w:szCs w:val="32"/>
        </w:rPr>
        <w:t>3,000円</w:t>
      </w:r>
      <w:r w:rsidRPr="008F7EF2">
        <w:rPr>
          <w:rFonts w:ascii="ＭＳ ゴシック" w:eastAsia="ＭＳ ゴシック" w:hAnsi="ＭＳ ゴシック" w:hint="eastAsia"/>
          <w:sz w:val="24"/>
          <w:szCs w:val="24"/>
        </w:rPr>
        <w:t>（</w:t>
      </w:r>
      <w:r w:rsidRPr="008F7EF2">
        <w:t>受講料</w:t>
      </w:r>
      <w:r w:rsidRPr="008F7EF2">
        <w:rPr>
          <w:rFonts w:hint="eastAsia"/>
        </w:rPr>
        <w:t>500</w:t>
      </w:r>
      <w:r w:rsidRPr="008F7EF2">
        <w:t>円＋テキスト代2,500円</w:t>
      </w:r>
      <w:r w:rsidRPr="008F7EF2">
        <w:rPr>
          <w:rFonts w:ascii="ＭＳ ゴシック" w:eastAsia="ＭＳ ゴシック" w:hAnsi="ＭＳ ゴシック" w:hint="eastAsia"/>
          <w:sz w:val="24"/>
          <w:szCs w:val="24"/>
        </w:rPr>
        <w:t>）</w:t>
      </w:r>
    </w:p>
    <w:p w14:paraId="5DE7C7CF" w14:textId="77777777" w:rsidR="00510FAE" w:rsidRPr="001265F9" w:rsidRDefault="00510FAE" w:rsidP="00510FAE">
      <w:pPr>
        <w:snapToGrid w:val="0"/>
        <w:jc w:val="left"/>
        <w:rPr>
          <w:rFonts w:ascii="ＭＳ ゴシック" w:eastAsia="ＭＳ ゴシック" w:hAnsi="ＭＳ ゴシック"/>
          <w:b/>
          <w:sz w:val="28"/>
          <w:szCs w:val="28"/>
        </w:rPr>
      </w:pPr>
      <w:r w:rsidRPr="008F7EF2">
        <w:rPr>
          <w:rFonts w:ascii="ＭＳ ゴシック" w:eastAsia="ＭＳ ゴシック" w:hAnsi="ＭＳ ゴシック" w:hint="eastAsia"/>
          <w:sz w:val="28"/>
          <w:szCs w:val="28"/>
          <w:lang w:eastAsia="zh-TW"/>
        </w:rPr>
        <w:t>会　場</w:t>
      </w:r>
      <w:r w:rsidRPr="008F7EF2">
        <w:rPr>
          <w:rFonts w:ascii="ＭＳ ゴシック" w:eastAsia="ＭＳ ゴシック" w:hAnsi="ＭＳ ゴシック" w:hint="eastAsia"/>
          <w:sz w:val="28"/>
          <w:szCs w:val="28"/>
        </w:rPr>
        <w:t xml:space="preserve">　　</w:t>
      </w:r>
      <w:r>
        <w:rPr>
          <w:rFonts w:ascii="ＭＳ ゴシック" w:eastAsia="ＭＳ ゴシック" w:hAnsi="ＭＳ ゴシック" w:hint="eastAsia"/>
          <w:b/>
          <w:sz w:val="28"/>
          <w:szCs w:val="28"/>
        </w:rPr>
        <w:t>ピアザ淡海（滋賀県大津市におの浜1-1-20）　205号室</w:t>
      </w:r>
    </w:p>
    <w:p w14:paraId="1FE94AC9" w14:textId="77777777" w:rsidR="00510FAE" w:rsidRDefault="00510FAE" w:rsidP="00510FAE">
      <w:pPr>
        <w:snapToGrid w:val="0"/>
        <w:jc w:val="left"/>
        <w:rPr>
          <w:rFonts w:ascii="ＭＳ ゴシック" w:eastAsia="ＭＳ ゴシック" w:hAnsi="ＭＳ ゴシック"/>
          <w:szCs w:val="28"/>
        </w:rPr>
      </w:pPr>
      <w:r>
        <w:rPr>
          <w:rFonts w:ascii="ＭＳ ゴシック" w:eastAsia="ＭＳ ゴシック" w:hAnsi="ＭＳ ゴシック" w:hint="eastAsia"/>
          <w:sz w:val="24"/>
          <w:szCs w:val="28"/>
        </w:rPr>
        <w:t xml:space="preserve">　　　　　　</w:t>
      </w:r>
    </w:p>
    <w:p w14:paraId="53E6BACA" w14:textId="77777777" w:rsidR="00510FAE" w:rsidRPr="008A5EDF" w:rsidRDefault="00510FAE" w:rsidP="00510FAE">
      <w:pPr>
        <w:snapToGrid w:val="0"/>
        <w:jc w:val="left"/>
        <w:rPr>
          <w:rFonts w:ascii="ＭＳ ゴシック" w:eastAsia="ＭＳ ゴシック" w:hAnsi="ＭＳ ゴシック"/>
          <w:szCs w:val="28"/>
        </w:rPr>
      </w:pPr>
    </w:p>
    <w:p w14:paraId="5598B2F2" w14:textId="77777777" w:rsidR="00510FAE" w:rsidRPr="006F236A" w:rsidRDefault="00510FAE" w:rsidP="00510FAE">
      <w:pPr>
        <w:snapToGrid w:val="0"/>
        <w:jc w:val="left"/>
        <w:rPr>
          <w:rFonts w:ascii="ＭＳ ゴシック" w:eastAsia="ＭＳ ゴシック" w:hAnsi="ＭＳ ゴシック"/>
          <w:sz w:val="28"/>
          <w:szCs w:val="28"/>
          <w:lang w:eastAsia="zh-TW"/>
        </w:rPr>
      </w:pPr>
      <w:r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8534"/>
      </w:tblGrid>
      <w:tr w:rsidR="00510FAE" w14:paraId="04694B1E" w14:textId="77777777" w:rsidTr="00171D25">
        <w:trPr>
          <w:jc w:val="right"/>
        </w:trPr>
        <w:tc>
          <w:tcPr>
            <w:tcW w:w="9746" w:type="dxa"/>
            <w:gridSpan w:val="2"/>
            <w:tcBorders>
              <w:bottom w:val="single" w:sz="4" w:space="0" w:color="auto"/>
            </w:tcBorders>
            <w:shd w:val="clear" w:color="auto" w:fill="333333"/>
          </w:tcPr>
          <w:p w14:paraId="5E15C667" w14:textId="62540E12" w:rsidR="00510FAE" w:rsidRPr="001265F9" w:rsidRDefault="00510FAE" w:rsidP="00171D25">
            <w:pPr>
              <w:jc w:val="center"/>
              <w:rPr>
                <w:rFonts w:ascii="HG丸ｺﾞｼｯｸM-PRO" w:eastAsia="HG丸ｺﾞｼｯｸM-PRO"/>
                <w:b/>
                <w:bCs/>
              </w:rPr>
            </w:pPr>
            <w:r>
              <w:rPr>
                <w:rFonts w:ascii="HG丸ｺﾞｼｯｸM-PRO" w:eastAsia="HG丸ｺﾞｼｯｸM-PRO" w:hint="eastAsia"/>
                <w:b/>
                <w:bCs/>
              </w:rPr>
              <w:t>２０２</w:t>
            </w:r>
            <w:ins w:id="0" w:author="研修班" w:date="2023-10-11T12:51:00Z">
              <w:r w:rsidR="00F13471">
                <w:rPr>
                  <w:rFonts w:ascii="HG丸ｺﾞｼｯｸM-PRO" w:eastAsia="HG丸ｺﾞｼｯｸM-PRO" w:hint="eastAsia"/>
                  <w:b/>
                  <w:bCs/>
                </w:rPr>
                <w:t>３</w:t>
              </w:r>
            </w:ins>
            <w:del w:id="1" w:author="研修班" w:date="2023-10-11T12:51:00Z">
              <w:r w:rsidDel="00F13471">
                <w:rPr>
                  <w:rFonts w:ascii="HG丸ｺﾞｼｯｸM-PRO" w:eastAsia="HG丸ｺﾞｼｯｸM-PRO" w:hint="eastAsia"/>
                  <w:b/>
                  <w:bCs/>
                </w:rPr>
                <w:delText>２</w:delText>
              </w:r>
            </w:del>
            <w:r w:rsidRPr="001265F9">
              <w:rPr>
                <w:rFonts w:ascii="HG丸ｺﾞｼｯｸM-PRO" w:eastAsia="HG丸ｺﾞｼｯｸM-PRO" w:hint="eastAsia"/>
                <w:b/>
                <w:bCs/>
              </w:rPr>
              <w:t xml:space="preserve">年 </w:t>
            </w:r>
            <w:ins w:id="2" w:author="研修班" w:date="2023-10-11T12:51:00Z">
              <w:r w:rsidR="00F13471">
                <w:rPr>
                  <w:rFonts w:ascii="HG丸ｺﾞｼｯｸM-PRO" w:eastAsia="HG丸ｺﾞｼｯｸM-PRO" w:hint="eastAsia"/>
                  <w:b/>
                  <w:bCs/>
                </w:rPr>
                <w:t>11</w:t>
              </w:r>
            </w:ins>
            <w:del w:id="3" w:author="研修班" w:date="2023-10-11T12:51:00Z">
              <w:r w:rsidDel="00F13471">
                <w:rPr>
                  <w:rFonts w:ascii="HG丸ｺﾞｼｯｸM-PRO" w:eastAsia="HG丸ｺﾞｼｯｸM-PRO" w:hint="eastAsia"/>
                  <w:b/>
                  <w:bCs/>
                </w:rPr>
                <w:delText>３</w:delText>
              </w:r>
            </w:del>
            <w:r w:rsidRPr="001265F9">
              <w:rPr>
                <w:rFonts w:ascii="HG丸ｺﾞｼｯｸM-PRO" w:eastAsia="HG丸ｺﾞｼｯｸM-PRO" w:hint="eastAsia"/>
                <w:b/>
                <w:bCs/>
              </w:rPr>
              <w:t>月</w:t>
            </w:r>
            <w:ins w:id="4" w:author="研修班" w:date="2023-10-11T12:51:00Z">
              <w:r w:rsidR="00F13471">
                <w:rPr>
                  <w:rFonts w:ascii="HG丸ｺﾞｼｯｸM-PRO" w:eastAsia="HG丸ｺﾞｼｯｸM-PRO" w:hint="eastAsia"/>
                  <w:b/>
                  <w:bCs/>
                </w:rPr>
                <w:t>19</w:t>
              </w:r>
            </w:ins>
            <w:del w:id="5" w:author="研修班" w:date="2023-10-11T12:51:00Z">
              <w:r w:rsidDel="00F13471">
                <w:rPr>
                  <w:rFonts w:ascii="HG丸ｺﾞｼｯｸM-PRO" w:eastAsia="HG丸ｺﾞｼｯｸM-PRO" w:hint="eastAsia"/>
                  <w:b/>
                  <w:bCs/>
                </w:rPr>
                <w:delText>６</w:delText>
              </w:r>
            </w:del>
            <w:r w:rsidRPr="001265F9">
              <w:rPr>
                <w:rFonts w:ascii="HG丸ｺﾞｼｯｸM-PRO" w:eastAsia="HG丸ｺﾞｼｯｸM-PRO" w:hint="eastAsia"/>
                <w:b/>
                <w:bCs/>
              </w:rPr>
              <w:t>日（</w:t>
            </w:r>
            <w:r>
              <w:rPr>
                <w:rFonts w:ascii="HG丸ｺﾞｼｯｸM-PRO" w:eastAsia="HG丸ｺﾞｼｯｸM-PRO" w:hint="eastAsia"/>
                <w:b/>
                <w:bCs/>
              </w:rPr>
              <w:t>日</w:t>
            </w:r>
            <w:r w:rsidRPr="001265F9">
              <w:rPr>
                <w:rFonts w:ascii="HG丸ｺﾞｼｯｸM-PRO" w:eastAsia="HG丸ｺﾞｼｯｸM-PRO" w:hint="eastAsia"/>
                <w:b/>
                <w:bCs/>
              </w:rPr>
              <w:t>）</w:t>
            </w:r>
          </w:p>
        </w:tc>
      </w:tr>
      <w:tr w:rsidR="00510FAE" w14:paraId="4789D913" w14:textId="77777777" w:rsidTr="00171D25">
        <w:trPr>
          <w:trHeight w:val="4312"/>
          <w:jc w:val="right"/>
        </w:trPr>
        <w:tc>
          <w:tcPr>
            <w:tcW w:w="1212" w:type="dxa"/>
            <w:tcBorders>
              <w:bottom w:val="single" w:sz="4" w:space="0" w:color="auto"/>
              <w:tl2br w:val="nil"/>
            </w:tcBorders>
          </w:tcPr>
          <w:p w14:paraId="56736E60" w14:textId="77777777" w:rsidR="00510FAE" w:rsidRDefault="00510FAE" w:rsidP="00171D25">
            <w:pPr>
              <w:jc w:val="center"/>
              <w:rPr>
                <w:rFonts w:hAnsi="ＭＳ 明朝"/>
              </w:rPr>
            </w:pPr>
            <w:r>
              <w:rPr>
                <w:rFonts w:hAnsi="ＭＳ 明朝" w:hint="eastAsia"/>
              </w:rPr>
              <w:t>９：１５</w:t>
            </w:r>
          </w:p>
          <w:p w14:paraId="255E46B9" w14:textId="77777777" w:rsidR="00510FAE" w:rsidRPr="00EE37F9" w:rsidRDefault="00510FAE" w:rsidP="00171D25">
            <w:pPr>
              <w:jc w:val="center"/>
              <w:rPr>
                <w:rFonts w:hAnsi="ＭＳ 明朝"/>
              </w:rPr>
            </w:pPr>
            <w:r w:rsidRPr="00EE37F9">
              <w:rPr>
                <w:rFonts w:hAnsi="ＭＳ 明朝" w:hint="eastAsia"/>
              </w:rPr>
              <w:t>９：２０</w:t>
            </w:r>
          </w:p>
          <w:p w14:paraId="2CCBE5A0" w14:textId="77777777" w:rsidR="00510FAE" w:rsidRDefault="00510FAE" w:rsidP="00171D25">
            <w:pPr>
              <w:jc w:val="center"/>
              <w:rPr>
                <w:ins w:id="6" w:author="研修班" w:date="2023-10-11T12:51:00Z"/>
                <w:rFonts w:hAnsi="ＭＳ 明朝"/>
                <w:highlight w:val="yellow"/>
              </w:rPr>
            </w:pPr>
          </w:p>
          <w:p w14:paraId="42A0E50F" w14:textId="77777777" w:rsidR="00F13471" w:rsidRDefault="00F13471" w:rsidP="00171D25">
            <w:pPr>
              <w:jc w:val="center"/>
              <w:rPr>
                <w:rFonts w:hAnsi="ＭＳ 明朝"/>
                <w:highlight w:val="yellow"/>
              </w:rPr>
            </w:pPr>
          </w:p>
          <w:p w14:paraId="2534EA5E" w14:textId="77777777" w:rsidR="00510FAE" w:rsidRDefault="00510FAE" w:rsidP="00171D25">
            <w:pPr>
              <w:rPr>
                <w:rFonts w:hAnsi="ＭＳ 明朝"/>
              </w:rPr>
            </w:pPr>
            <w:r>
              <w:rPr>
                <w:rFonts w:hAnsi="ＭＳ 明朝" w:hint="eastAsia"/>
              </w:rPr>
              <w:t>１０：５０</w:t>
            </w:r>
          </w:p>
          <w:p w14:paraId="7A0FD74F" w14:textId="77777777" w:rsidR="00510FAE" w:rsidRDefault="00510FAE" w:rsidP="00171D25">
            <w:pPr>
              <w:rPr>
                <w:rFonts w:hAnsi="ＭＳ 明朝"/>
              </w:rPr>
            </w:pPr>
            <w:r>
              <w:rPr>
                <w:rFonts w:hAnsi="ＭＳ 明朝" w:hint="eastAsia"/>
              </w:rPr>
              <w:t>１１：００</w:t>
            </w:r>
          </w:p>
          <w:p w14:paraId="4CC3F69F" w14:textId="77777777" w:rsidR="00510FAE" w:rsidRDefault="00510FAE" w:rsidP="00171D25">
            <w:del w:id="7" w:author="研修班" w:date="2023-10-11T12:51:00Z">
              <w:r w:rsidDel="00F13471">
                <w:rPr>
                  <w:rFonts w:hint="eastAsia"/>
                </w:rPr>
                <w:delText xml:space="preserve">　　　</w:delText>
              </w:r>
            </w:del>
          </w:p>
          <w:p w14:paraId="73F6B109" w14:textId="77777777" w:rsidR="00F13471" w:rsidRDefault="00F13471" w:rsidP="00171D25">
            <w:pPr>
              <w:rPr>
                <w:ins w:id="8" w:author="研修班" w:date="2023-10-11T12:51:00Z"/>
              </w:rPr>
            </w:pPr>
          </w:p>
          <w:p w14:paraId="14D91498" w14:textId="19D0A27F" w:rsidR="00510FAE" w:rsidRDefault="00510FAE" w:rsidP="00171D25">
            <w:r>
              <w:rPr>
                <w:rFonts w:hint="eastAsia"/>
              </w:rPr>
              <w:t>１２：３０</w:t>
            </w:r>
          </w:p>
          <w:p w14:paraId="66F7D519" w14:textId="77777777" w:rsidR="00510FAE" w:rsidRDefault="00510FAE" w:rsidP="00171D25">
            <w:r>
              <w:rPr>
                <w:rFonts w:hint="eastAsia"/>
              </w:rPr>
              <w:t>１３：３０</w:t>
            </w:r>
          </w:p>
          <w:p w14:paraId="4CB6FDAB" w14:textId="77777777" w:rsidR="00510FAE" w:rsidRDefault="00510FAE" w:rsidP="00171D25">
            <w:pPr>
              <w:jc w:val="center"/>
            </w:pPr>
          </w:p>
          <w:p w14:paraId="232E5DF1" w14:textId="77777777" w:rsidR="00510FAE" w:rsidRDefault="00510FAE" w:rsidP="00171D25"/>
          <w:p w14:paraId="44D6B1B4" w14:textId="77777777" w:rsidR="00510FAE" w:rsidRDefault="00510FAE" w:rsidP="00171D25"/>
          <w:p w14:paraId="7B6C2758" w14:textId="77777777" w:rsidR="00510FAE" w:rsidRDefault="00510FAE" w:rsidP="00171D25">
            <w:r>
              <w:rPr>
                <w:rFonts w:hint="eastAsia"/>
              </w:rPr>
              <w:t>１５：００</w:t>
            </w:r>
          </w:p>
          <w:p w14:paraId="7F2E5CD1" w14:textId="77777777" w:rsidR="00510FAE" w:rsidRDefault="00510FAE" w:rsidP="00171D25">
            <w:r>
              <w:rPr>
                <w:rFonts w:hint="eastAsia"/>
              </w:rPr>
              <w:t>１５：１０</w:t>
            </w:r>
          </w:p>
          <w:p w14:paraId="30ABB5E3" w14:textId="77777777" w:rsidR="00510FAE" w:rsidRPr="00607705" w:rsidRDefault="00510FAE" w:rsidP="00171D25">
            <w:r>
              <w:rPr>
                <w:rFonts w:hint="eastAsia"/>
              </w:rPr>
              <w:t>１６：４０</w:t>
            </w:r>
          </w:p>
        </w:tc>
        <w:tc>
          <w:tcPr>
            <w:tcW w:w="8534" w:type="dxa"/>
            <w:tcBorders>
              <w:bottom w:val="single" w:sz="4" w:space="0" w:color="auto"/>
              <w:tl2br w:val="nil"/>
            </w:tcBorders>
          </w:tcPr>
          <w:p w14:paraId="466D97F6" w14:textId="77777777" w:rsidR="00510FAE" w:rsidRDefault="00510FAE" w:rsidP="00171D25">
            <w:pPr>
              <w:rPr>
                <w:rFonts w:hAnsi="ＭＳ 明朝"/>
              </w:rPr>
            </w:pPr>
            <w:r w:rsidRPr="006F236A">
              <w:rPr>
                <w:rFonts w:hAnsi="ＭＳ 明朝" w:hint="eastAsia"/>
              </w:rPr>
              <w:t>開講式（受付開始／</w:t>
            </w:r>
            <w:r>
              <w:rPr>
                <w:rFonts w:hAnsi="ＭＳ 明朝" w:hint="eastAsia"/>
              </w:rPr>
              <w:t>9:00</w:t>
            </w:r>
            <w:r w:rsidRPr="006F236A">
              <w:rPr>
                <w:rFonts w:hAnsi="ＭＳ 明朝"/>
              </w:rPr>
              <w:t>）、オリエンテーション</w:t>
            </w:r>
          </w:p>
          <w:p w14:paraId="756B91AE" w14:textId="77777777" w:rsidR="00510FAE" w:rsidRPr="006F236A" w:rsidRDefault="00510FAE" w:rsidP="00171D25">
            <w:pPr>
              <w:rPr>
                <w:rFonts w:hAnsi="ＭＳ 明朝"/>
              </w:rPr>
            </w:pPr>
            <w:r w:rsidRPr="00C20D1B">
              <w:rPr>
                <w:rFonts w:ascii="ＭＳ ゴシック" w:eastAsia="ＭＳ ゴシック" w:hAnsi="ＭＳ ゴシック" w:hint="eastAsia"/>
                <w:b/>
                <w:lang w:eastAsia="zh-TW"/>
              </w:rPr>
              <w:t>講義１．</w:t>
            </w:r>
            <w:r w:rsidRPr="00C20D1B">
              <w:rPr>
                <w:rFonts w:ascii="ＭＳ ゴシック" w:eastAsia="ＭＳ ゴシック" w:hAnsi="ＭＳ ゴシック" w:hint="eastAsia"/>
                <w:b/>
              </w:rPr>
              <w:t>「</w:t>
            </w:r>
            <w:r>
              <w:rPr>
                <w:rFonts w:ascii="ＭＳ ゴシック" w:eastAsia="ＭＳ ゴシック" w:hAnsi="ＭＳ ゴシック" w:hint="eastAsia"/>
                <w:b/>
              </w:rPr>
              <w:t>公益</w:t>
            </w:r>
            <w:r w:rsidRPr="00C20D1B">
              <w:rPr>
                <w:rFonts w:ascii="ＭＳ ゴシック" w:eastAsia="ＭＳ ゴシック" w:hAnsi="ＭＳ ゴシック" w:hint="eastAsia"/>
                <w:b/>
              </w:rPr>
              <w:t>社団法人日本精神保健福祉士協会の役割と課題」</w:t>
            </w:r>
            <w:r w:rsidRPr="006F236A">
              <w:rPr>
                <w:rFonts w:hAnsi="ＭＳ 明朝" w:hint="eastAsia"/>
              </w:rPr>
              <w:t>（</w:t>
            </w:r>
            <w:r w:rsidRPr="006F236A">
              <w:rPr>
                <w:rFonts w:hAnsi="ＭＳ 明朝"/>
              </w:rPr>
              <w:t>90分）</w:t>
            </w:r>
          </w:p>
          <w:p w14:paraId="3AC0ADD5" w14:textId="77777777" w:rsidR="00510FAE" w:rsidRPr="00C9573E" w:rsidRDefault="00510FAE" w:rsidP="00171D25">
            <w:pPr>
              <w:ind w:firstLineChars="400" w:firstLine="803"/>
              <w:rPr>
                <w:rFonts w:asciiTheme="minorEastAsia" w:eastAsiaTheme="minorEastAsia" w:hAnsiTheme="minorEastAsia"/>
              </w:rPr>
            </w:pPr>
            <w:r w:rsidRPr="006F236A">
              <w:rPr>
                <w:rFonts w:hAnsi="ＭＳ 明朝" w:hint="eastAsia"/>
              </w:rPr>
              <w:t>講師：</w:t>
            </w:r>
            <w:r>
              <w:rPr>
                <w:rFonts w:asciiTheme="minorEastAsia" w:eastAsiaTheme="minorEastAsia" w:hAnsiTheme="minorEastAsia" w:hint="eastAsia"/>
              </w:rPr>
              <w:t>樽井　康彦</w:t>
            </w:r>
            <w:r w:rsidRPr="00C9573E">
              <w:rPr>
                <w:rFonts w:asciiTheme="minorEastAsia" w:eastAsiaTheme="minorEastAsia" w:hAnsiTheme="minorEastAsia" w:hint="eastAsia"/>
              </w:rPr>
              <w:t xml:space="preserve">　氏（龍谷大学・</w:t>
            </w:r>
            <w:r>
              <w:rPr>
                <w:rFonts w:hAnsi="ＭＳ 明朝" w:hint="eastAsia"/>
              </w:rPr>
              <w:t>滋賀県</w:t>
            </w:r>
            <w:r w:rsidRPr="00A152D9">
              <w:rPr>
                <w:rFonts w:hAnsi="ＭＳ 明朝" w:hint="eastAsia"/>
              </w:rPr>
              <w:t>精神</w:t>
            </w:r>
            <w:r>
              <w:rPr>
                <w:rFonts w:hAnsi="ＭＳ 明朝" w:hint="eastAsia"/>
              </w:rPr>
              <w:t>保健福祉士会理事</w:t>
            </w:r>
            <w:r w:rsidRPr="00C9573E">
              <w:rPr>
                <w:rFonts w:asciiTheme="minorEastAsia" w:eastAsiaTheme="minorEastAsia" w:hAnsiTheme="minorEastAsia" w:hint="eastAsia"/>
              </w:rPr>
              <w:t>）</w:t>
            </w:r>
          </w:p>
          <w:p w14:paraId="0CD99455" w14:textId="77777777" w:rsidR="00510FAE" w:rsidRDefault="00510FAE" w:rsidP="00171D25">
            <w:pPr>
              <w:rPr>
                <w:rFonts w:hAnsi="ＭＳ 明朝"/>
              </w:rPr>
            </w:pPr>
            <w:r w:rsidRPr="006F236A">
              <w:rPr>
                <w:rFonts w:hAnsi="ＭＳ 明朝" w:hint="eastAsia"/>
              </w:rPr>
              <w:t>休</w:t>
            </w:r>
            <w:r>
              <w:rPr>
                <w:rFonts w:hAnsi="ＭＳ 明朝" w:hint="eastAsia"/>
              </w:rPr>
              <w:t xml:space="preserve">　</w:t>
            </w:r>
            <w:r w:rsidRPr="006F236A">
              <w:rPr>
                <w:rFonts w:hAnsi="ＭＳ 明朝" w:hint="eastAsia"/>
              </w:rPr>
              <w:t>憩（</w:t>
            </w:r>
            <w:r>
              <w:rPr>
                <w:rFonts w:hAnsi="ＭＳ 明朝" w:hint="eastAsia"/>
              </w:rPr>
              <w:t>10</w:t>
            </w:r>
            <w:r w:rsidRPr="006F236A">
              <w:rPr>
                <w:rFonts w:hAnsi="ＭＳ 明朝"/>
              </w:rPr>
              <w:t>分）</w:t>
            </w:r>
          </w:p>
          <w:p w14:paraId="121C2D17" w14:textId="77777777" w:rsidR="00510FAE" w:rsidRDefault="00510FAE" w:rsidP="00171D25">
            <w:r w:rsidRPr="00C20D1B">
              <w:rPr>
                <w:rFonts w:ascii="ＭＳ ゴシック" w:eastAsia="ＭＳ ゴシック" w:hAnsi="ＭＳ ゴシック" w:hint="eastAsia"/>
                <w:b/>
                <w:lang w:eastAsia="zh-TW"/>
              </w:rPr>
              <w:t>講義２．「精神保健福祉士の専門性Ⅰ」</w:t>
            </w:r>
            <w:r w:rsidRPr="006F236A">
              <w:rPr>
                <w:rFonts w:hAnsi="ＭＳ 明朝" w:hint="eastAsia"/>
              </w:rPr>
              <w:t>（</w:t>
            </w:r>
            <w:r w:rsidRPr="006F236A">
              <w:rPr>
                <w:rFonts w:hAnsi="ＭＳ 明朝"/>
              </w:rPr>
              <w:t>90分）</w:t>
            </w:r>
          </w:p>
          <w:p w14:paraId="5DFA8546" w14:textId="77777777" w:rsidR="00510FAE" w:rsidRDefault="00510FAE" w:rsidP="00171D25">
            <w:pPr>
              <w:ind w:firstLineChars="200" w:firstLine="402"/>
              <w:rPr>
                <w:rFonts w:hAnsi="ＭＳ 明朝"/>
              </w:rPr>
            </w:pPr>
            <w:r>
              <w:rPr>
                <w:rFonts w:hint="eastAsia"/>
              </w:rPr>
              <w:t xml:space="preserve">　　</w:t>
            </w:r>
            <w:r>
              <w:rPr>
                <w:rFonts w:asciiTheme="minorEastAsia" w:eastAsiaTheme="minorEastAsia" w:hAnsiTheme="minorEastAsia" w:hint="eastAsia"/>
              </w:rPr>
              <w:t>講師：</w:t>
            </w:r>
            <w:r>
              <w:rPr>
                <w:rFonts w:hAnsi="ＭＳ 明朝" w:hint="eastAsia"/>
              </w:rPr>
              <w:t>知名　純子</w:t>
            </w:r>
            <w:r w:rsidRPr="00A152D9">
              <w:rPr>
                <w:rFonts w:hAnsi="ＭＳ 明朝" w:hint="eastAsia"/>
              </w:rPr>
              <w:t xml:space="preserve">　氏（</w:t>
            </w:r>
            <w:r>
              <w:rPr>
                <w:rFonts w:hAnsi="ＭＳ 明朝" w:hint="eastAsia"/>
              </w:rPr>
              <w:t>医療法人博友会　まるいクリニック</w:t>
            </w:r>
            <w:r w:rsidRPr="00A152D9">
              <w:rPr>
                <w:rFonts w:hAnsi="ＭＳ 明朝" w:hint="eastAsia"/>
              </w:rPr>
              <w:t>）</w:t>
            </w:r>
          </w:p>
          <w:p w14:paraId="6ED7B7ED" w14:textId="77777777" w:rsidR="00510FAE" w:rsidRDefault="00510FAE" w:rsidP="00171D25">
            <w:pPr>
              <w:rPr>
                <w:rFonts w:hAnsi="ＭＳ 明朝"/>
              </w:rPr>
            </w:pPr>
            <w:r>
              <w:rPr>
                <w:rFonts w:hAnsi="ＭＳ 明朝" w:hint="eastAsia"/>
              </w:rPr>
              <w:t>昼休憩（60分）</w:t>
            </w:r>
          </w:p>
          <w:p w14:paraId="64B7F5B5" w14:textId="77777777" w:rsidR="00510FAE" w:rsidRDefault="00510FAE" w:rsidP="00171D25">
            <w:pPr>
              <w:rPr>
                <w:rFonts w:hAnsi="ＭＳ 明朝"/>
              </w:rPr>
            </w:pPr>
            <w:r w:rsidRPr="00C20D1B">
              <w:rPr>
                <w:rFonts w:ascii="ＭＳ ゴシック" w:eastAsia="ＭＳ ゴシック" w:hAnsi="ＭＳ ゴシック" w:hint="eastAsia"/>
                <w:b/>
                <w:lang w:eastAsia="zh-TW"/>
              </w:rPr>
              <w:t>講義３．</w:t>
            </w:r>
            <w:r>
              <w:rPr>
                <w:rFonts w:ascii="ＭＳ ゴシック" w:eastAsia="ＭＳ ゴシック" w:hAnsi="ＭＳ ゴシック" w:hint="eastAsia"/>
                <w:b/>
              </w:rPr>
              <w:t>「</w:t>
            </w:r>
            <w:r w:rsidRPr="00C20D1B">
              <w:rPr>
                <w:rFonts w:ascii="ＭＳ ゴシック" w:eastAsia="ＭＳ ゴシック" w:hAnsi="ＭＳ ゴシック" w:hint="eastAsia"/>
                <w:b/>
                <w:lang w:eastAsia="zh-TW"/>
              </w:rPr>
              <w:t>精神保健福祉士の実践論Ⅰ</w:t>
            </w:r>
            <w:r>
              <w:rPr>
                <w:rFonts w:ascii="ＭＳ ゴシック" w:eastAsia="ＭＳ ゴシック" w:hAnsi="ＭＳ ゴシック" w:hint="eastAsia"/>
                <w:b/>
              </w:rPr>
              <w:t>」</w:t>
            </w:r>
            <w:r w:rsidRPr="006F236A">
              <w:rPr>
                <w:rFonts w:hAnsi="ＭＳ 明朝" w:hint="eastAsia"/>
              </w:rPr>
              <w:t>（90分）</w:t>
            </w:r>
          </w:p>
          <w:p w14:paraId="005A0F47" w14:textId="77777777" w:rsidR="00510FAE" w:rsidRDefault="00510FAE" w:rsidP="00171D25">
            <w:pPr>
              <w:rPr>
                <w:rFonts w:hAnsi="ＭＳ 明朝"/>
                <w:kern w:val="0"/>
              </w:rPr>
            </w:pPr>
            <w:r>
              <w:rPr>
                <w:rFonts w:hAnsi="ＭＳ 明朝" w:hint="eastAsia"/>
              </w:rPr>
              <w:t xml:space="preserve">　　</w:t>
            </w:r>
            <w:r>
              <w:rPr>
                <w:rFonts w:hAnsi="ＭＳ 明朝" w:hint="eastAsia"/>
                <w:kern w:val="0"/>
              </w:rPr>
              <w:t>講師：大橋　幸枝　氏（滋賀八幡病院）</w:t>
            </w:r>
          </w:p>
          <w:p w14:paraId="1A08C733" w14:textId="77777777" w:rsidR="00510FAE" w:rsidRDefault="00510FAE" w:rsidP="00171D25">
            <w:pPr>
              <w:rPr>
                <w:rFonts w:hAnsi="ＭＳ 明朝"/>
                <w:kern w:val="0"/>
              </w:rPr>
            </w:pPr>
            <w:r>
              <w:rPr>
                <w:rFonts w:hAnsi="ＭＳ 明朝" w:hint="eastAsia"/>
                <w:kern w:val="0"/>
              </w:rPr>
              <w:t xml:space="preserve">　　　　　北村　侑里子　氏（支援センター風）</w:t>
            </w:r>
            <w:r w:rsidDel="005D0D55">
              <w:rPr>
                <w:rFonts w:hAnsi="ＭＳ 明朝" w:hint="eastAsia"/>
                <w:kern w:val="0"/>
              </w:rPr>
              <w:t xml:space="preserve"> </w:t>
            </w:r>
            <w:r>
              <w:rPr>
                <w:rFonts w:hAnsi="ＭＳ 明朝" w:hint="eastAsia"/>
                <w:kern w:val="0"/>
              </w:rPr>
              <w:t xml:space="preserve">　　　</w:t>
            </w:r>
          </w:p>
          <w:p w14:paraId="5DCEB00A" w14:textId="77777777" w:rsidR="00510FAE" w:rsidRPr="000C6977" w:rsidRDefault="00510FAE" w:rsidP="00171D25">
            <w:pPr>
              <w:rPr>
                <w:rFonts w:hAnsi="ＭＳ 明朝"/>
                <w:kern w:val="0"/>
              </w:rPr>
            </w:pPr>
            <w:r>
              <w:rPr>
                <w:rFonts w:hAnsi="ＭＳ 明朝" w:hint="eastAsia"/>
                <w:kern w:val="0"/>
              </w:rPr>
              <w:t xml:space="preserve"> </w:t>
            </w:r>
            <w:r>
              <w:rPr>
                <w:rFonts w:hAnsi="ＭＳ 明朝"/>
                <w:kern w:val="0"/>
              </w:rPr>
              <w:t xml:space="preserve">         </w:t>
            </w:r>
            <w:r>
              <w:rPr>
                <w:rFonts w:hAnsi="ＭＳ 明朝" w:hint="eastAsia"/>
                <w:kern w:val="0"/>
              </w:rPr>
              <w:t xml:space="preserve">松井　勇太郎　氏（精神保健福祉センター）　</w:t>
            </w:r>
          </w:p>
          <w:p w14:paraId="5D4466E6" w14:textId="77777777" w:rsidR="00510FAE" w:rsidRDefault="00510FAE" w:rsidP="00171D25">
            <w:pPr>
              <w:rPr>
                <w:rFonts w:hAnsi="ＭＳ 明朝"/>
              </w:rPr>
            </w:pPr>
            <w:r>
              <w:rPr>
                <w:rFonts w:hAnsi="ＭＳ 明朝" w:hint="eastAsia"/>
              </w:rPr>
              <w:t>休　憩（10分）</w:t>
            </w:r>
          </w:p>
          <w:p w14:paraId="242C6DDB" w14:textId="77777777" w:rsidR="00510FAE" w:rsidRDefault="00510FAE" w:rsidP="00171D25">
            <w:pPr>
              <w:rPr>
                <w:rFonts w:hAnsi="ＭＳ 明朝"/>
              </w:rPr>
            </w:pPr>
            <w:r w:rsidRPr="00C20D1B">
              <w:rPr>
                <w:rFonts w:ascii="ＭＳ ゴシック" w:eastAsia="ＭＳ ゴシック" w:hAnsi="ＭＳ ゴシック" w:hint="eastAsia"/>
                <w:b/>
                <w:lang w:eastAsia="zh-TW"/>
              </w:rPr>
              <w:t>演習Ⅰ</w:t>
            </w:r>
            <w:r w:rsidRPr="006F236A">
              <w:rPr>
                <w:rFonts w:hAnsi="ＭＳ 明朝" w:hint="eastAsia"/>
              </w:rPr>
              <w:t>（90分）</w:t>
            </w:r>
          </w:p>
          <w:p w14:paraId="577F3E67" w14:textId="77777777" w:rsidR="00510FAE" w:rsidRPr="009B2AFF" w:rsidRDefault="00510FAE" w:rsidP="00171D25">
            <w:pPr>
              <w:rPr>
                <w:color w:val="FF0000"/>
              </w:rPr>
            </w:pPr>
            <w:r w:rsidRPr="00FC03F4">
              <w:rPr>
                <w:rFonts w:ascii="ＭＳ ゴシック" w:eastAsia="ＭＳ ゴシック" w:hAnsi="ＭＳ ゴシック" w:hint="eastAsia"/>
              </w:rPr>
              <w:t>閉</w:t>
            </w:r>
            <w:r w:rsidRPr="004B68CB">
              <w:rPr>
                <w:rFonts w:ascii="ＭＳ ゴシック" w:eastAsia="ＭＳ ゴシック" w:hAnsi="ＭＳ ゴシック" w:hint="eastAsia"/>
              </w:rPr>
              <w:t>講式・修了証書授与</w:t>
            </w:r>
          </w:p>
        </w:tc>
      </w:tr>
    </w:tbl>
    <w:p w14:paraId="0E5977B6" w14:textId="77777777" w:rsidR="00510FAE" w:rsidRDefault="00510FAE" w:rsidP="00510FAE">
      <w:pPr>
        <w:jc w:val="right"/>
        <w:rPr>
          <w:rFonts w:ascii="ＭＳ ゴシック" w:eastAsia="ＭＳ ゴシック" w:hAnsi="ＭＳ ゴシック"/>
        </w:rPr>
      </w:pPr>
      <w:r w:rsidRPr="00612528">
        <w:rPr>
          <w:rFonts w:ascii="ＭＳ ゴシック" w:eastAsia="ＭＳ ゴシック" w:hAnsi="ＭＳ ゴシック" w:hint="eastAsia"/>
        </w:rPr>
        <w:t>※都合によりプログラムを一部変更する場合がありますが、ご了承ください。</w:t>
      </w:r>
    </w:p>
    <w:p w14:paraId="19523160" w14:textId="77777777" w:rsidR="00510FAE" w:rsidRDefault="00510FAE" w:rsidP="00510FAE">
      <w:pPr>
        <w:jc w:val="right"/>
        <w:rPr>
          <w:rFonts w:ascii="ＭＳ ゴシック" w:eastAsia="ＭＳ ゴシック" w:hAnsi="ＭＳ ゴシック"/>
        </w:rPr>
      </w:pPr>
    </w:p>
    <w:p w14:paraId="013CE275" w14:textId="77777777" w:rsidR="00510FAE" w:rsidRDefault="00510FAE" w:rsidP="00510FAE">
      <w:pPr>
        <w:ind w:right="884"/>
        <w:rPr>
          <w:rFonts w:ascii="ＭＳ ゴシック" w:eastAsia="ＭＳ ゴシック" w:hAnsi="ＭＳ ゴシック"/>
        </w:rPr>
      </w:pPr>
    </w:p>
    <w:p w14:paraId="3364A768" w14:textId="77777777" w:rsidR="00510FAE" w:rsidRPr="00510FAE" w:rsidRDefault="00510FAE" w:rsidP="00510FAE">
      <w:pPr>
        <w:snapToGrid w:val="0"/>
        <w:rPr>
          <w:rFonts w:ascii="ＭＳ ゴシック" w:eastAsia="ＭＳ ゴシック" w:hAnsi="ＭＳ ゴシック"/>
          <w:sz w:val="24"/>
          <w:szCs w:val="24"/>
        </w:rPr>
      </w:pPr>
    </w:p>
    <w:p w14:paraId="6B9921B9" w14:textId="77777777" w:rsidR="00510FAE" w:rsidRDefault="00510FAE" w:rsidP="00510FAE">
      <w:pPr>
        <w:snapToGrid w:val="0"/>
        <w:rPr>
          <w:rFonts w:ascii="ＭＳ ゴシック" w:eastAsia="ＭＳ ゴシック" w:hAnsi="ＭＳ ゴシック"/>
          <w:sz w:val="24"/>
          <w:szCs w:val="24"/>
        </w:rPr>
      </w:pPr>
    </w:p>
    <w:p w14:paraId="5D1F48E6" w14:textId="3777021F" w:rsidR="00510FAE" w:rsidRPr="005D11D1" w:rsidRDefault="00510FAE" w:rsidP="00510FAE">
      <w:pPr>
        <w:snapToGrid w:val="0"/>
        <w:rPr>
          <w:rFonts w:ascii="ＭＳ ゴシック" w:eastAsia="ＭＳ ゴシック" w:hAnsi="ＭＳ ゴシック"/>
          <w:sz w:val="24"/>
          <w:szCs w:val="24"/>
        </w:rPr>
      </w:pPr>
      <w:r w:rsidRPr="00FD02A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888" behindDoc="0" locked="0" layoutInCell="1" allowOverlap="1" wp14:anchorId="2F7446B9" wp14:editId="1AC9FDC0">
                <wp:simplePos x="0" y="0"/>
                <wp:positionH relativeFrom="column">
                  <wp:posOffset>5223511</wp:posOffset>
                </wp:positionH>
                <wp:positionV relativeFrom="paragraph">
                  <wp:posOffset>11430</wp:posOffset>
                </wp:positionV>
                <wp:extent cx="1238250" cy="1176655"/>
                <wp:effectExtent l="0" t="0" r="0" b="444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C238" w14:textId="77777777" w:rsidR="00510FAE" w:rsidRDefault="00510FAE" w:rsidP="00510FAE">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0B45D58F" w14:textId="77777777" w:rsidR="00510FAE" w:rsidRDefault="00510FAE" w:rsidP="00510FAE">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111E8221" w14:textId="77777777" w:rsidR="00510FAE" w:rsidRDefault="00510FAE" w:rsidP="00510FAE">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5A72E1C9" w14:textId="77777777" w:rsidR="00510FAE" w:rsidRDefault="00510FAE" w:rsidP="00510FAE">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044CC5E6" w14:textId="77777777" w:rsidR="00510FAE" w:rsidRDefault="00510FAE" w:rsidP="00510FAE">
                            <w:pPr>
                              <w:snapToGrid w:val="0"/>
                              <w:ind w:firstLineChars="100" w:firstLine="161"/>
                              <w:jc w:val="left"/>
                              <w:rPr>
                                <w:rFonts w:ascii="ＭＳ ゴシック" w:eastAsia="ＭＳ ゴシック" w:hAnsi="ＭＳ ゴシック"/>
                                <w:sz w:val="18"/>
                                <w:szCs w:val="18"/>
                              </w:rPr>
                            </w:pPr>
                          </w:p>
                          <w:p w14:paraId="1050AEEC" w14:textId="77777777" w:rsidR="00510FAE" w:rsidRDefault="00510FAE" w:rsidP="00510FAE">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02534737" w14:textId="77777777" w:rsidR="00510FAE" w:rsidRDefault="00510FAE" w:rsidP="00510FAE">
                            <w:pPr>
                              <w:snapToGrid w:val="0"/>
                              <w:ind w:firstLineChars="100" w:firstLine="141"/>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446B9" id="_x0000_t202" coordsize="21600,21600" o:spt="202" path="m,l,21600r21600,l21600,xe">
                <v:stroke joinstyle="miter"/>
                <v:path gradientshapeok="t" o:connecttype="rect"/>
              </v:shapetype>
              <v:shape id="Text Box 7" o:spid="_x0000_s1026" type="#_x0000_t202" style="position:absolute;left:0;text-align:left;margin-left:411.3pt;margin-top:.9pt;width:97.5pt;height:9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" filled="f" stroked="f">
                <v:textbox inset=",.97mm,,.97mm">
                  <w:txbxContent>
                    <w:p w14:paraId="71B6C238" w14:textId="77777777" w:rsidR="00510FAE" w:rsidRDefault="00510FAE" w:rsidP="00510FAE">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0B45D58F" w14:textId="77777777" w:rsidR="00510FAE" w:rsidRDefault="00510FAE" w:rsidP="00510FAE">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111E8221" w14:textId="77777777" w:rsidR="00510FAE" w:rsidRDefault="00510FAE" w:rsidP="00510FAE">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5A72E1C9" w14:textId="77777777" w:rsidR="00510FAE" w:rsidRDefault="00510FAE" w:rsidP="00510FAE">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044CC5E6" w14:textId="77777777" w:rsidR="00510FAE" w:rsidRDefault="00510FAE" w:rsidP="00510FAE">
                      <w:pPr>
                        <w:snapToGrid w:val="0"/>
                        <w:ind w:firstLineChars="100" w:firstLine="161"/>
                        <w:jc w:val="left"/>
                        <w:rPr>
                          <w:rFonts w:ascii="ＭＳ ゴシック" w:eastAsia="ＭＳ ゴシック" w:hAnsi="ＭＳ ゴシック"/>
                          <w:sz w:val="18"/>
                          <w:szCs w:val="18"/>
                        </w:rPr>
                      </w:pPr>
                    </w:p>
                    <w:p w14:paraId="1050AEEC" w14:textId="77777777" w:rsidR="00510FAE" w:rsidRDefault="00510FAE" w:rsidP="00510FAE">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02534737" w14:textId="77777777" w:rsidR="00510FAE" w:rsidRDefault="00510FAE" w:rsidP="00510FAE">
                      <w:pPr>
                        <w:snapToGrid w:val="0"/>
                        <w:ind w:firstLineChars="100" w:firstLine="141"/>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v:textbox>
              </v:shape>
            </w:pict>
          </mc:Fallback>
        </mc:AlternateContent>
      </w:r>
      <w:r>
        <w:rPr>
          <w:rFonts w:ascii="ＭＳ Ｐゴシック" w:eastAsia="ＭＳ Ｐゴシック" w:hAnsi="ＭＳ Ｐゴシック" w:cs="ＭＳ Ｐゴシック"/>
          <w:noProof/>
          <w:kern w:val="0"/>
          <w:sz w:val="24"/>
          <w:szCs w:val="24"/>
        </w:rPr>
        <w:drawing>
          <wp:anchor distT="0" distB="0" distL="114300" distR="114300" simplePos="0" relativeHeight="251684864" behindDoc="0" locked="0" layoutInCell="1" allowOverlap="1" wp14:anchorId="521880B9" wp14:editId="110F081C">
            <wp:simplePos x="0" y="0"/>
            <wp:positionH relativeFrom="column">
              <wp:posOffset>3800475</wp:posOffset>
            </wp:positionH>
            <wp:positionV relativeFrom="paragraph">
              <wp:posOffset>19050</wp:posOffset>
            </wp:positionV>
            <wp:extent cx="709295" cy="995045"/>
            <wp:effectExtent l="19050" t="19050" r="14605" b="14605"/>
            <wp:wrapSquare wrapText="bothSides"/>
            <wp:docPr id="29" name="図 3"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29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entury" w:hAnsi="Century"/>
          <w:noProof/>
          <w:kern w:val="0"/>
          <w:sz w:val="21"/>
        </w:rPr>
        <w:drawing>
          <wp:anchor distT="0" distB="0" distL="114300" distR="114300" simplePos="0" relativeHeight="251683840" behindDoc="0" locked="0" layoutInCell="1" allowOverlap="1" wp14:anchorId="08B6D7EB" wp14:editId="6985F942">
            <wp:simplePos x="0" y="0"/>
            <wp:positionH relativeFrom="column">
              <wp:posOffset>4552950</wp:posOffset>
            </wp:positionH>
            <wp:positionV relativeFrom="paragraph">
              <wp:posOffset>19050</wp:posOffset>
            </wp:positionV>
            <wp:extent cx="713105" cy="995045"/>
            <wp:effectExtent l="19050" t="19050" r="10795" b="14605"/>
            <wp:wrapSquare wrapText="bothSides"/>
            <wp:docPr id="30" name="図 2" descr="text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ext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D11D1">
        <w:rPr>
          <w:rFonts w:ascii="ＭＳ ゴシック" w:eastAsia="ＭＳ ゴシック" w:hAnsi="ＭＳ ゴシック" w:hint="eastAsia"/>
          <w:sz w:val="24"/>
          <w:szCs w:val="24"/>
        </w:rPr>
        <w:t>■開催概要</w:t>
      </w:r>
    </w:p>
    <w:p w14:paraId="143C78CC" w14:textId="77777777" w:rsidR="00510FAE" w:rsidRPr="006F236A" w:rsidRDefault="00510FAE" w:rsidP="00510FAE">
      <w:pPr>
        <w:rPr>
          <w:rFonts w:hAnsi="ＭＳ 明朝"/>
          <w:lang w:eastAsia="zh-TW"/>
        </w:rPr>
      </w:pPr>
      <w:r>
        <w:rPr>
          <w:rFonts w:ascii="ＭＳ ゴシック" w:eastAsia="ＭＳ ゴシック" w:hAnsi="ＭＳ ゴシック" w:hint="eastAsia"/>
        </w:rPr>
        <w:t>【定　員】</w:t>
      </w:r>
      <w:r w:rsidRPr="00BB1545">
        <w:rPr>
          <w:rFonts w:ascii="ＭＳ ゴシック" w:eastAsia="ＭＳ ゴシック" w:hAnsi="ＭＳ ゴシック" w:hint="eastAsia"/>
          <w:color w:val="000000" w:themeColor="text1"/>
        </w:rPr>
        <w:t>３０</w:t>
      </w:r>
      <w:r w:rsidRPr="00BB1545">
        <w:rPr>
          <w:rFonts w:hAnsi="ＭＳ 明朝" w:hint="eastAsia"/>
          <w:color w:val="000000" w:themeColor="text1"/>
        </w:rPr>
        <w:t>人</w:t>
      </w:r>
      <w:r w:rsidRPr="009575AC">
        <w:rPr>
          <w:rFonts w:hAnsi="ＭＳ 明朝" w:hint="eastAsia"/>
        </w:rPr>
        <w:t>（</w:t>
      </w:r>
      <w:r w:rsidRPr="009575AC">
        <w:rPr>
          <w:rFonts w:hAnsi="ＭＳ 明朝" w:hint="eastAsia"/>
          <w:sz w:val="18"/>
          <w:szCs w:val="18"/>
        </w:rPr>
        <w:t>定員になり次第締切ります。）</w:t>
      </w:r>
    </w:p>
    <w:p w14:paraId="6EF2EA65" w14:textId="77777777" w:rsidR="00510FAE" w:rsidRDefault="00510FAE" w:rsidP="00510FAE">
      <w:pPr>
        <w:spacing w:beforeLines="50" w:before="151"/>
        <w:rPr>
          <w:rFonts w:hAnsi="ＭＳ 明朝"/>
        </w:rPr>
      </w:pPr>
      <w:r w:rsidRPr="00786D9F">
        <w:rPr>
          <w:rFonts w:ascii="ＭＳ ゴシック" w:eastAsia="ＭＳ ゴシック" w:hAnsi="ＭＳ ゴシック" w:hint="eastAsia"/>
        </w:rPr>
        <w:t>【</w:t>
      </w:r>
      <w:r>
        <w:rPr>
          <w:rFonts w:ascii="ＭＳ ゴシック" w:eastAsia="ＭＳ ゴシック" w:hAnsi="ＭＳ ゴシック" w:hint="eastAsia"/>
        </w:rPr>
        <w:t>テキストについて</w:t>
      </w:r>
      <w:r w:rsidRPr="00786D9F">
        <w:rPr>
          <w:rFonts w:ascii="ＭＳ ゴシック" w:eastAsia="ＭＳ ゴシック" w:hAnsi="ＭＳ ゴシック" w:hint="eastAsia"/>
        </w:rPr>
        <w:t>】</w:t>
      </w:r>
      <w:r>
        <w:rPr>
          <w:rFonts w:ascii="ＭＳ ゴシック" w:eastAsia="ＭＳ ゴシック" w:hAnsi="ＭＳ ゴシック" w:hint="eastAsia"/>
        </w:rPr>
        <w:t>金額は税込です。</w:t>
      </w:r>
    </w:p>
    <w:p w14:paraId="78171F0C" w14:textId="77777777" w:rsidR="00510FAE" w:rsidRDefault="00510FAE" w:rsidP="00510FAE">
      <w:pPr>
        <w:rPr>
          <w:rFonts w:ascii="ＭＳ ゴシック" w:eastAsia="ＭＳ ゴシック" w:hAnsi="ＭＳ ゴシック"/>
        </w:rPr>
      </w:pPr>
      <w:r>
        <w:rPr>
          <w:rFonts w:hAnsi="ＭＳ 明朝" w:hint="eastAsia"/>
        </w:rPr>
        <w:t xml:space="preserve">　　</w:t>
      </w:r>
      <w:r>
        <w:rPr>
          <w:rFonts w:hAnsi="ＭＳ 明朝" w:hint="eastAsia"/>
          <w:kern w:val="0"/>
        </w:rPr>
        <w:t xml:space="preserve">テキスト代　</w:t>
      </w:r>
      <w:r>
        <w:rPr>
          <w:rFonts w:ascii="ＭＳ ゴシック" w:eastAsia="ＭＳ ゴシック" w:hAnsi="ＭＳ ゴシック" w:hint="eastAsia"/>
        </w:rPr>
        <w:t>2,500</w:t>
      </w:r>
      <w:r w:rsidRPr="006F236A">
        <w:rPr>
          <w:rFonts w:ascii="ＭＳ ゴシック" w:eastAsia="ＭＳ ゴシック" w:hAnsi="ＭＳ ゴシック" w:hint="eastAsia"/>
        </w:rPr>
        <w:t>円</w:t>
      </w:r>
      <w:r>
        <w:rPr>
          <w:rFonts w:ascii="ＭＳ ゴシック" w:eastAsia="ＭＳ ゴシック" w:hAnsi="ＭＳ ゴシック" w:hint="eastAsia"/>
        </w:rPr>
        <w:t>（第1版をお持ちの方は1,500円）※</w:t>
      </w:r>
    </w:p>
    <w:p w14:paraId="2A0F0107" w14:textId="77777777" w:rsidR="00510FAE" w:rsidRDefault="00510FAE" w:rsidP="00510FAE">
      <w:pPr>
        <w:rPr>
          <w:rFonts w:hAnsi="ＭＳ 明朝"/>
        </w:rPr>
      </w:pPr>
      <w:r>
        <w:rPr>
          <w:rFonts w:hAnsi="ＭＳ 明朝" w:hint="eastAsia"/>
          <w:noProof/>
        </w:rPr>
        <mc:AlternateContent>
          <mc:Choice Requires="wps">
            <w:drawing>
              <wp:anchor distT="0" distB="0" distL="114300" distR="114300" simplePos="0" relativeHeight="251682816" behindDoc="0" locked="0" layoutInCell="1" allowOverlap="1" wp14:anchorId="53B83D3B" wp14:editId="5E11DB9F">
                <wp:simplePos x="0" y="0"/>
                <wp:positionH relativeFrom="column">
                  <wp:posOffset>-62865</wp:posOffset>
                </wp:positionH>
                <wp:positionV relativeFrom="paragraph">
                  <wp:posOffset>207645</wp:posOffset>
                </wp:positionV>
                <wp:extent cx="6162675" cy="1514475"/>
                <wp:effectExtent l="0" t="0" r="28575" b="28575"/>
                <wp:wrapNone/>
                <wp:docPr id="24"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51447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FACD4" id="Rectangle 615" o:spid="_x0000_s1026" style="position:absolute;left:0;text-align:left;margin-left:-4.95pt;margin-top:16.35pt;width:485.25pt;height:1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" filled="f">
                <v:stroke dashstyle="dash"/>
              </v:rect>
            </w:pict>
          </mc:Fallback>
        </mc:AlternateContent>
      </w:r>
      <w:r>
        <w:rPr>
          <w:rFonts w:hAnsi="ＭＳ 明朝" w:hint="eastAsia"/>
        </w:rPr>
        <w:t xml:space="preserve">　　</w:t>
      </w:r>
    </w:p>
    <w:p w14:paraId="1CA73227" w14:textId="77777777" w:rsidR="00510FAE" w:rsidRPr="00FB1156" w:rsidRDefault="00510FAE" w:rsidP="00510FAE">
      <w:pPr>
        <w:rPr>
          <w:rFonts w:ascii="HGｺﾞｼｯｸM" w:eastAsia="HGｺﾞｼｯｸM" w:hAnsi="ＭＳ ゴシック"/>
        </w:rPr>
      </w:pPr>
      <w:r w:rsidRPr="00FB1156">
        <w:rPr>
          <w:rFonts w:ascii="HGｺﾞｼｯｸM" w:eastAsia="HGｺﾞｼｯｸM" w:hAnsi="ＭＳ ゴシック" w:hint="eastAsia"/>
          <w:b/>
          <w:shd w:val="pct15" w:color="auto" w:fill="FFFFFF"/>
        </w:rPr>
        <w:t>※</w:t>
      </w:r>
      <w:r w:rsidRPr="00FB1156">
        <w:rPr>
          <w:rFonts w:ascii="HGｺﾞｼｯｸM" w:eastAsia="HGｺﾞｼｯｸM" w:hAnsi="ＭＳ ゴシック" w:hint="eastAsia"/>
          <w:shd w:val="pct15" w:color="auto" w:fill="FFFFFF"/>
        </w:rPr>
        <w:t>生涯研修制度共通テキストについて</w:t>
      </w:r>
    </w:p>
    <w:p w14:paraId="553BB604" w14:textId="77777777" w:rsidR="00510FAE" w:rsidRPr="00FB1156" w:rsidRDefault="00510FAE" w:rsidP="00510FAE">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当日のテキストとなる「生涯研修制度共通テキスト」は、</w:t>
      </w:r>
      <w:r w:rsidRPr="00222FD5">
        <w:rPr>
          <w:rFonts w:ascii="HGｺﾞｼｯｸM" w:eastAsia="HGｺﾞｼｯｸM" w:hint="eastAsia"/>
        </w:rPr>
        <w:t>全1冊・B5サイズの第2版（2013年度発行:白地に青色の表紙）または改訂第2版（2021年度発行：白地に緑色の表紙）となります</w:t>
      </w:r>
      <w:r>
        <w:rPr>
          <w:rFonts w:ascii="HGｺﾞｼｯｸM" w:eastAsia="HGｺﾞｼｯｸM" w:hint="eastAsia"/>
        </w:rPr>
        <w:t>。ご受講の方は</w:t>
      </w:r>
      <w:r w:rsidRPr="00FB1156">
        <w:rPr>
          <w:rFonts w:ascii="HGｺﾞｼｯｸM" w:eastAsia="HGｺﾞｼｯｸM" w:hint="eastAsia"/>
        </w:rPr>
        <w:t>必ずご購入いただきます。</w:t>
      </w:r>
    </w:p>
    <w:p w14:paraId="6EC2ABF7" w14:textId="77777777" w:rsidR="00510FAE" w:rsidRDefault="00510FAE" w:rsidP="00510FAE">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過去に</w:t>
      </w:r>
      <w:r w:rsidRPr="00FB1156">
        <w:rPr>
          <w:rFonts w:ascii="HGｺﾞｼｯｸM" w:eastAsia="HGｺﾞｼｯｸM" w:hint="eastAsia"/>
          <w:u w:val="single"/>
        </w:rPr>
        <w:t>第1版（全3巻・A4ピンク色表紙）をご購入済みの方は</w:t>
      </w:r>
      <w:r w:rsidRPr="00FB1156">
        <w:rPr>
          <w:rFonts w:ascii="HGｺﾞｼｯｸM" w:eastAsia="HGｺﾞｼｯｸM" w:hint="eastAsia"/>
        </w:rPr>
        <w:t>、定価2,500円のところ、</w:t>
      </w:r>
      <w:r w:rsidRPr="00FB1156">
        <w:rPr>
          <w:rFonts w:ascii="HGｺﾞｼｯｸM" w:eastAsia="HGｺﾞｼｯｸM" w:hint="eastAsia"/>
          <w:u w:val="single"/>
        </w:rPr>
        <w:t>1,500円での販売となります</w:t>
      </w:r>
      <w:r>
        <w:rPr>
          <w:rFonts w:ascii="HGｺﾞｼｯｸM" w:eastAsia="HGｺﾞｼｯｸM" w:hint="eastAsia"/>
        </w:rPr>
        <w:t>。</w:t>
      </w:r>
      <w:r w:rsidRPr="00202829">
        <w:rPr>
          <w:rFonts w:ascii="HGｺﾞｼｯｸM" w:eastAsia="HGｺﾞｼｯｸM" w:hint="eastAsia"/>
          <w:u w:val="wave"/>
        </w:rPr>
        <w:t>本割引につきましては、(公社)日本精神保健福祉士協会構成員のみが対象となりますのでご注意ください。</w:t>
      </w:r>
      <w:r>
        <w:rPr>
          <w:rFonts w:ascii="HGｺﾞｼｯｸM" w:eastAsia="HGｺﾞｼｯｸM" w:hint="eastAsia"/>
        </w:rPr>
        <w:t>また、既に第2版のテキストをお持ちの</w:t>
      </w:r>
      <w:r w:rsidRPr="00C26583">
        <w:rPr>
          <w:rFonts w:ascii="HGｺﾞｼｯｸM" w:eastAsia="HGｺﾞｼｯｸM" w:hint="eastAsia"/>
        </w:rPr>
        <w:t>場合、改訂第</w:t>
      </w:r>
      <w:r w:rsidRPr="00C26583">
        <w:rPr>
          <w:rFonts w:ascii="HGｺﾞｼｯｸM" w:eastAsia="HGｺﾞｼｯｸM"/>
        </w:rPr>
        <w:t>2版の購入は任意</w:t>
      </w:r>
      <w:r>
        <w:rPr>
          <w:rFonts w:ascii="HGｺﾞｼｯｸM" w:eastAsia="HGｺﾞｼｯｸM" w:hint="eastAsia"/>
        </w:rPr>
        <w:t>です。</w:t>
      </w:r>
    </w:p>
    <w:p w14:paraId="3D4C0DE1" w14:textId="77777777" w:rsidR="00510FAE" w:rsidRPr="00FB1156" w:rsidRDefault="00510FAE" w:rsidP="00510FAE">
      <w:pPr>
        <w:snapToGrid w:val="0"/>
        <w:spacing w:line="260" w:lineRule="exact"/>
        <w:ind w:firstLineChars="100" w:firstLine="201"/>
        <w:jc w:val="left"/>
        <w:rPr>
          <w:rFonts w:ascii="HGｺﾞｼｯｸM" w:eastAsia="HGｺﾞｼｯｸM"/>
        </w:rPr>
      </w:pPr>
      <w:r>
        <w:rPr>
          <w:rFonts w:ascii="HGｺﾞｼｯｸM" w:eastAsia="HGｺﾞｼｯｸM" w:hint="eastAsia"/>
        </w:rPr>
        <w:t>第１版および第2版、改訂第2版の</w:t>
      </w:r>
      <w:r w:rsidRPr="00FB1156">
        <w:rPr>
          <w:rFonts w:ascii="HGｺﾞｼｯｸM" w:eastAsia="HGｺﾞｼｯｸM" w:hint="eastAsia"/>
        </w:rPr>
        <w:t>テキスト所持の有無を申込書にてお知らせください。</w:t>
      </w:r>
    </w:p>
    <w:p w14:paraId="29BD40FD" w14:textId="77777777" w:rsidR="00510FAE" w:rsidRDefault="00510FAE" w:rsidP="00510FAE">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テキストは、</w:t>
      </w:r>
      <w:r>
        <w:rPr>
          <w:rFonts w:ascii="HGｺﾞｼｯｸM" w:eastAsia="HGｺﾞｼｯｸM" w:hint="eastAsia"/>
        </w:rPr>
        <w:t>申込書にご記入いただいた送付先住所へ事前送付いたします。</w:t>
      </w:r>
    </w:p>
    <w:p w14:paraId="5C72F1FD" w14:textId="77777777" w:rsidR="00510FAE" w:rsidRDefault="00510FAE" w:rsidP="00510FAE">
      <w:pPr>
        <w:snapToGrid w:val="0"/>
        <w:spacing w:line="260" w:lineRule="exact"/>
        <w:jc w:val="left"/>
        <w:rPr>
          <w:rFonts w:ascii="ＭＳ ゴシック" w:eastAsia="ＭＳ ゴシック" w:hAnsi="ＭＳ ゴシック"/>
        </w:rPr>
      </w:pPr>
    </w:p>
    <w:p w14:paraId="40BA6D13" w14:textId="77777777" w:rsidR="00510FAE" w:rsidRPr="00C07525" w:rsidRDefault="00510FAE" w:rsidP="00510FAE">
      <w:pPr>
        <w:snapToGrid w:val="0"/>
        <w:spacing w:line="260" w:lineRule="exact"/>
        <w:jc w:val="left"/>
        <w:rPr>
          <w:rFonts w:ascii="ＭＳ ゴシック" w:eastAsia="ＭＳ ゴシック" w:hAnsi="ＭＳ ゴシック"/>
        </w:rPr>
      </w:pPr>
      <w:r>
        <w:rPr>
          <w:rFonts w:ascii="ＭＳ ゴシック" w:eastAsia="ＭＳ ゴシック" w:hAnsi="ＭＳ ゴシック" w:hint="eastAsia"/>
        </w:rPr>
        <w:t>【対　象】</w:t>
      </w:r>
    </w:p>
    <w:p w14:paraId="4AF73689" w14:textId="77777777" w:rsidR="00510FAE" w:rsidRPr="006870AF" w:rsidRDefault="00510FAE" w:rsidP="00510FAE">
      <w:pPr>
        <w:snapToGrid w:val="0"/>
        <w:rPr>
          <w:rFonts w:hAnsi="ＭＳ 明朝"/>
        </w:rPr>
      </w:pPr>
      <w:r w:rsidRPr="006870AF">
        <w:rPr>
          <w:rFonts w:hAnsi="ＭＳ 明朝" w:hint="eastAsia"/>
        </w:rPr>
        <w:t xml:space="preserve">　</w:t>
      </w:r>
      <w:r w:rsidRPr="006870AF">
        <w:rPr>
          <w:rFonts w:ascii="ＭＳ ゴシック" w:eastAsia="ＭＳ ゴシック" w:hAnsi="ＭＳ ゴシック" w:hint="eastAsia"/>
        </w:rPr>
        <w:t>１．公益社団法人日本精神保健福祉士協会構成員（</w:t>
      </w:r>
      <w:r w:rsidRPr="006870AF">
        <w:rPr>
          <w:rFonts w:hAnsi="ＭＳ 明朝" w:hint="eastAsia"/>
        </w:rPr>
        <w:t>必要な会費を納めている者）</w:t>
      </w:r>
    </w:p>
    <w:p w14:paraId="08F40E4C" w14:textId="77777777" w:rsidR="00510FAE" w:rsidRPr="006870AF" w:rsidRDefault="00510FAE" w:rsidP="00510FAE">
      <w:pPr>
        <w:rPr>
          <w:rFonts w:ascii="ＭＳ ゴシック" w:eastAsia="ＭＳ ゴシック" w:hAnsi="ＭＳ ゴシック"/>
        </w:rPr>
      </w:pPr>
      <w:r w:rsidRPr="006870AF">
        <w:rPr>
          <w:rFonts w:hAnsi="ＭＳ 明朝" w:hint="eastAsia"/>
        </w:rPr>
        <w:t xml:space="preserve">　</w:t>
      </w:r>
      <w:r w:rsidRPr="006870AF">
        <w:rPr>
          <w:rFonts w:ascii="ＭＳ ゴシック" w:eastAsia="ＭＳ ゴシック" w:hAnsi="ＭＳ ゴシック" w:hint="eastAsia"/>
        </w:rPr>
        <w:t>２．滋賀県精神保健福祉士会　会員</w:t>
      </w:r>
    </w:p>
    <w:p w14:paraId="15D53C00" w14:textId="77777777" w:rsidR="00510FAE" w:rsidRPr="006870AF" w:rsidRDefault="00510FAE" w:rsidP="00510FAE">
      <w:pPr>
        <w:rPr>
          <w:rFonts w:ascii="ＭＳ ゴシック" w:eastAsia="ＭＳ ゴシック" w:hAnsi="ＭＳ ゴシック"/>
        </w:rPr>
      </w:pPr>
      <w:r w:rsidRPr="006870AF">
        <w:rPr>
          <w:rFonts w:ascii="ＭＳ ゴシック" w:eastAsia="ＭＳ ゴシック" w:hAnsi="ＭＳ ゴシック" w:hint="eastAsia"/>
        </w:rPr>
        <w:t xml:space="preserve">　３．他都道府県精神保健福祉士協会　会員</w:t>
      </w:r>
    </w:p>
    <w:p w14:paraId="306B7CEE" w14:textId="77777777" w:rsidR="00510FAE" w:rsidRPr="006870AF" w:rsidRDefault="00510FAE" w:rsidP="00510FAE">
      <w:pPr>
        <w:rPr>
          <w:rFonts w:ascii="ＭＳ ゴシック" w:eastAsia="ＭＳ ゴシック" w:hAnsi="ＭＳ ゴシック"/>
        </w:rPr>
      </w:pPr>
      <w:r w:rsidRPr="006870AF">
        <w:rPr>
          <w:rFonts w:hAnsi="ＭＳ 明朝" w:hint="eastAsia"/>
        </w:rPr>
        <w:t xml:space="preserve">　</w:t>
      </w:r>
      <w:r w:rsidRPr="006870AF">
        <w:rPr>
          <w:rFonts w:ascii="ＭＳ ゴシック" w:eastAsia="ＭＳ ゴシック" w:hAnsi="ＭＳ ゴシック" w:hint="eastAsia"/>
        </w:rPr>
        <w:t>４．その他</w:t>
      </w:r>
    </w:p>
    <w:p w14:paraId="26A48164" w14:textId="77777777" w:rsidR="00510FAE" w:rsidRPr="00AA1BDB" w:rsidRDefault="00510FAE" w:rsidP="00510FAE">
      <w:pPr>
        <w:snapToGrid w:val="0"/>
        <w:rPr>
          <w:rFonts w:hAnsi="ＭＳ 明朝"/>
        </w:rPr>
      </w:pPr>
      <w:r w:rsidRPr="00AA1BDB">
        <w:rPr>
          <w:rFonts w:hAnsi="ＭＳ 明朝" w:hint="eastAsia"/>
          <w:sz w:val="18"/>
        </w:rPr>
        <w:t xml:space="preserve">　※</w:t>
      </w:r>
      <w:r>
        <w:rPr>
          <w:rFonts w:hAnsi="ＭＳ 明朝" w:hint="eastAsia"/>
          <w:sz w:val="18"/>
        </w:rPr>
        <w:t>日本協会構成員は、</w:t>
      </w:r>
      <w:r w:rsidRPr="00AA1BDB">
        <w:rPr>
          <w:rFonts w:hAnsi="ＭＳ 明朝" w:hint="eastAsia"/>
          <w:sz w:val="18"/>
        </w:rPr>
        <w:t>ご所属</w:t>
      </w:r>
      <w:r>
        <w:rPr>
          <w:rFonts w:hAnsi="ＭＳ 明朝" w:hint="eastAsia"/>
          <w:sz w:val="18"/>
        </w:rPr>
        <w:t>の都道府県支部が属する</w:t>
      </w:r>
      <w:r w:rsidRPr="00AA1BDB">
        <w:rPr>
          <w:rFonts w:hAnsi="ＭＳ 明朝" w:hint="eastAsia"/>
          <w:sz w:val="18"/>
        </w:rPr>
        <w:t>ブロック</w:t>
      </w:r>
      <w:r>
        <w:rPr>
          <w:rFonts w:hAnsi="ＭＳ 明朝" w:hint="eastAsia"/>
          <w:sz w:val="18"/>
        </w:rPr>
        <w:t>内での</w:t>
      </w:r>
      <w:r w:rsidRPr="00AA1BDB">
        <w:rPr>
          <w:rFonts w:hAnsi="ＭＳ 明朝" w:hint="eastAsia"/>
          <w:sz w:val="18"/>
        </w:rPr>
        <w:t>ご受講</w:t>
      </w:r>
      <w:r>
        <w:rPr>
          <w:rFonts w:hAnsi="ＭＳ 明朝" w:hint="eastAsia"/>
          <w:sz w:val="18"/>
        </w:rPr>
        <w:t>が原則です。</w:t>
      </w:r>
    </w:p>
    <w:p w14:paraId="67BE6ADB" w14:textId="77777777" w:rsidR="00F13471" w:rsidRDefault="00510FAE" w:rsidP="00F13471">
      <w:pPr>
        <w:snapToGrid w:val="0"/>
        <w:ind w:firstLineChars="100" w:firstLine="161"/>
        <w:rPr>
          <w:ins w:id="9" w:author="研修班" w:date="2023-10-11T12:52:00Z"/>
          <w:rFonts w:hAnsi="ＭＳ 明朝"/>
          <w:sz w:val="18"/>
          <w:szCs w:val="18"/>
        </w:rPr>
      </w:pPr>
      <w:r w:rsidRPr="00594085">
        <w:rPr>
          <w:rFonts w:hAnsi="ＭＳ 明朝" w:hint="eastAsia"/>
          <w:sz w:val="18"/>
          <w:szCs w:val="18"/>
        </w:rPr>
        <w:t>※非構成員の方で</w:t>
      </w:r>
      <w:r w:rsidRPr="00A82E63">
        <w:rPr>
          <w:rFonts w:hAnsi="ＭＳ 明朝" w:hint="eastAsia"/>
          <w:sz w:val="18"/>
          <w:szCs w:val="18"/>
        </w:rPr>
        <w:t>202</w:t>
      </w:r>
      <w:r>
        <w:rPr>
          <w:rFonts w:hAnsi="ＭＳ 明朝"/>
          <w:sz w:val="18"/>
          <w:szCs w:val="18"/>
        </w:rPr>
        <w:t>5</w:t>
      </w:r>
      <w:r w:rsidRPr="00A82E63">
        <w:rPr>
          <w:rFonts w:hAnsi="ＭＳ 明朝" w:hint="eastAsia"/>
          <w:sz w:val="18"/>
          <w:szCs w:val="18"/>
        </w:rPr>
        <w:t>年</w:t>
      </w:r>
      <w:ins w:id="10" w:author="研修班" w:date="2023-10-11T12:52:00Z">
        <w:r w:rsidR="00F13471">
          <w:rPr>
            <w:rFonts w:hAnsi="ＭＳ 明朝" w:hint="eastAsia"/>
            <w:sz w:val="18"/>
            <w:szCs w:val="18"/>
          </w:rPr>
          <w:t>2</w:t>
        </w:r>
      </w:ins>
      <w:del w:id="11" w:author="研修班" w:date="2023-10-11T12:52:00Z">
        <w:r w:rsidDel="00F13471">
          <w:rPr>
            <w:rFonts w:hAnsi="ＭＳ 明朝"/>
            <w:sz w:val="18"/>
            <w:szCs w:val="18"/>
          </w:rPr>
          <w:delText>10</w:delText>
        </w:r>
      </w:del>
      <w:r w:rsidRPr="00A82E63">
        <w:rPr>
          <w:rFonts w:hAnsi="ＭＳ 明朝" w:hint="eastAsia"/>
          <w:sz w:val="18"/>
          <w:szCs w:val="18"/>
        </w:rPr>
        <w:t>月末までに入会手続きを済ませた方は、本研修修了が生涯研修制度の研修履歴として認められます。</w:t>
      </w:r>
    </w:p>
    <w:p w14:paraId="1004A562" w14:textId="16ABB870" w:rsidR="00510FAE" w:rsidRPr="00A82E63" w:rsidDel="00F13471" w:rsidRDefault="00F13471" w:rsidP="00510FAE">
      <w:pPr>
        <w:snapToGrid w:val="0"/>
        <w:ind w:firstLineChars="100" w:firstLine="161"/>
        <w:rPr>
          <w:del w:id="12" w:author="研修班" w:date="2023-10-11T12:52:00Z"/>
          <w:rFonts w:hAnsi="ＭＳ 明朝"/>
          <w:sz w:val="18"/>
          <w:szCs w:val="18"/>
        </w:rPr>
      </w:pPr>
      <w:ins w:id="13" w:author="研修班" w:date="2023-10-11T12:52:00Z">
        <w:del w:id="14" w:author="史博 葛原" w:date="2023-10-19T21:35:00Z">
          <w:r w:rsidDel="001C6731">
            <w:rPr>
              <w:rFonts w:hAnsi="ＭＳ 明朝" w:hint="eastAsia"/>
              <w:sz w:val="18"/>
              <w:szCs w:val="18"/>
            </w:rPr>
            <w:delText xml:space="preserve">　</w:delText>
          </w:r>
        </w:del>
      </w:ins>
      <w:del w:id="15" w:author="史博 葛原" w:date="2023-10-19T21:35:00Z">
        <w:r w:rsidR="00510FAE" w:rsidRPr="00A82E63" w:rsidDel="001C6731">
          <w:rPr>
            <w:rFonts w:hAnsi="ＭＳ 明朝" w:hint="eastAsia"/>
            <w:sz w:val="18"/>
            <w:szCs w:val="18"/>
          </w:rPr>
          <w:delText>日</w:delText>
        </w:r>
      </w:del>
    </w:p>
    <w:p w14:paraId="1D496217" w14:textId="77777777" w:rsidR="00510FAE" w:rsidRPr="00A82E63" w:rsidDel="001C6731" w:rsidRDefault="00510FAE" w:rsidP="001C6731">
      <w:pPr>
        <w:snapToGrid w:val="0"/>
        <w:rPr>
          <w:del w:id="16" w:author="史博 葛原" w:date="2023-10-19T21:36:00Z"/>
          <w:rFonts w:hAnsi="ＭＳ 明朝"/>
          <w:sz w:val="18"/>
          <w:szCs w:val="18"/>
        </w:rPr>
        <w:pPrChange w:id="17" w:author="史博 葛原" w:date="2023-10-19T21:36:00Z">
          <w:pPr>
            <w:snapToGrid w:val="0"/>
            <w:ind w:firstLineChars="200" w:firstLine="322"/>
          </w:pPr>
        </w:pPrChange>
      </w:pPr>
      <w:r w:rsidRPr="00A82E63">
        <w:rPr>
          <w:rFonts w:hAnsi="ＭＳ 明朝" w:hint="eastAsia"/>
          <w:sz w:val="18"/>
          <w:szCs w:val="18"/>
        </w:rPr>
        <w:t>本協会入会申込書と合わせて、修了証書のコピーをお送りください。</w:t>
      </w:r>
    </w:p>
    <w:p w14:paraId="2344DCC1" w14:textId="77777777" w:rsidR="00510FAE" w:rsidRPr="006870AF" w:rsidRDefault="00510FAE" w:rsidP="001C6731">
      <w:pPr>
        <w:snapToGrid w:val="0"/>
        <w:ind w:firstLineChars="100" w:firstLine="261"/>
        <w:rPr>
          <w:rFonts w:hAnsi="ＭＳ 明朝" w:hint="eastAsia"/>
          <w:sz w:val="28"/>
        </w:rPr>
        <w:pPrChange w:id="18" w:author="史博 葛原" w:date="2023-10-19T21:36:00Z">
          <w:pPr>
            <w:snapToGrid w:val="0"/>
            <w:ind w:firstLineChars="200" w:firstLine="522"/>
          </w:pPr>
        </w:pPrChange>
      </w:pPr>
    </w:p>
    <w:p w14:paraId="23D5AE22" w14:textId="77777777" w:rsidR="00510FAE" w:rsidRDefault="00510FAE" w:rsidP="00510FAE">
      <w:pPr>
        <w:spacing w:beforeLines="50" w:before="151"/>
        <w:rPr>
          <w:rFonts w:ascii="ＭＳ ゴシック" w:eastAsia="ＭＳ ゴシック" w:hAnsi="ＭＳ ゴシック"/>
        </w:rPr>
      </w:pPr>
      <w:r>
        <w:rPr>
          <w:rFonts w:ascii="ＭＳ ゴシック" w:eastAsia="ＭＳ ゴシック" w:hAnsi="ＭＳ ゴシック" w:hint="eastAsia"/>
        </w:rPr>
        <w:t>【お申込方法】</w:t>
      </w:r>
    </w:p>
    <w:p w14:paraId="578615E8" w14:textId="77777777" w:rsidR="00510FAE" w:rsidRPr="006F236A" w:rsidRDefault="00510FAE" w:rsidP="00510FAE">
      <w:pPr>
        <w:ind w:leftChars="100" w:left="601" w:hangingChars="199" w:hanging="400"/>
        <w:rPr>
          <w:rFonts w:hAnsi="ＭＳ 明朝"/>
        </w:rPr>
      </w:pPr>
      <w:r w:rsidRPr="006F236A">
        <w:rPr>
          <w:rFonts w:hAnsi="ＭＳ 明朝" w:hint="eastAsia"/>
        </w:rPr>
        <w:t>１．お申し込みは、「受講申込書」に必要事項をご記入のうえ個人ごとに「基幹研修Ⅰ</w:t>
      </w:r>
      <w:r>
        <w:rPr>
          <w:rFonts w:hAnsi="ＭＳ 明朝" w:hint="eastAsia"/>
        </w:rPr>
        <w:t>係」までMail</w:t>
      </w:r>
      <w:r w:rsidRPr="006F236A">
        <w:rPr>
          <w:rFonts w:hAnsi="ＭＳ 明朝" w:hint="eastAsia"/>
        </w:rPr>
        <w:t>にてお送りください（原本は必ず保管してください）。</w:t>
      </w:r>
    </w:p>
    <w:p w14:paraId="4E035107" w14:textId="77777777" w:rsidR="00510FAE" w:rsidRPr="000E0066" w:rsidRDefault="00510FAE" w:rsidP="00510FAE">
      <w:pPr>
        <w:snapToGrid w:val="0"/>
        <w:ind w:leftChars="100" w:left="201"/>
        <w:rPr>
          <w:rFonts w:ascii="ＭＳ ゴシック" w:eastAsia="ＭＳ ゴシック" w:hAnsi="ＭＳ ゴシック"/>
          <w:b/>
          <w:bCs/>
          <w:sz w:val="32"/>
          <w:szCs w:val="32"/>
          <w:u w:val="wave"/>
        </w:rPr>
      </w:pPr>
      <w:r>
        <w:rPr>
          <w:rFonts w:hAnsi="ＭＳ 明朝" w:hint="eastAsia"/>
        </w:rPr>
        <w:t>２．「申込み」の</w:t>
      </w:r>
      <w:r w:rsidRPr="006F236A">
        <w:rPr>
          <w:rFonts w:hAnsi="ＭＳ 明朝" w:hint="eastAsia"/>
        </w:rPr>
        <w:t>締切</w:t>
      </w:r>
      <w:r>
        <w:rPr>
          <w:rFonts w:hint="eastAsia"/>
          <w:b/>
          <w:bCs/>
        </w:rPr>
        <w:t xml:space="preserve">　</w:t>
      </w:r>
      <w:r>
        <w:rPr>
          <w:rFonts w:ascii="ＭＳ ゴシック" w:eastAsia="ＭＳ ゴシック" w:hAnsi="ＭＳ ゴシック" w:hint="eastAsia"/>
          <w:b/>
          <w:bCs/>
          <w:sz w:val="32"/>
          <w:szCs w:val="32"/>
          <w:u w:val="wave"/>
        </w:rPr>
        <w:t>202</w:t>
      </w:r>
      <w:r>
        <w:rPr>
          <w:rFonts w:ascii="ＭＳ ゴシック" w:eastAsia="ＭＳ ゴシック" w:hAnsi="ＭＳ ゴシック"/>
          <w:b/>
          <w:bCs/>
          <w:sz w:val="32"/>
          <w:szCs w:val="32"/>
          <w:u w:val="wave"/>
        </w:rPr>
        <w:t>3</w:t>
      </w:r>
      <w:r w:rsidRPr="00F25E86">
        <w:rPr>
          <w:rFonts w:ascii="ＭＳ ゴシック" w:eastAsia="ＭＳ ゴシック" w:hAnsi="ＭＳ ゴシック" w:hint="eastAsia"/>
          <w:b/>
          <w:bCs/>
          <w:sz w:val="32"/>
          <w:szCs w:val="32"/>
          <w:u w:val="wave"/>
        </w:rPr>
        <w:t>年</w:t>
      </w:r>
      <w:r>
        <w:rPr>
          <w:rFonts w:ascii="ＭＳ ゴシック" w:eastAsia="ＭＳ ゴシック" w:hAnsi="ＭＳ ゴシック"/>
          <w:b/>
          <w:bCs/>
          <w:sz w:val="32"/>
          <w:szCs w:val="32"/>
          <w:u w:val="wave"/>
        </w:rPr>
        <w:t>11</w:t>
      </w:r>
      <w:r w:rsidRPr="00F25E86">
        <w:rPr>
          <w:rFonts w:ascii="ＭＳ ゴシック" w:eastAsia="ＭＳ ゴシック" w:hAnsi="ＭＳ ゴシック" w:hint="eastAsia"/>
          <w:b/>
          <w:bCs/>
          <w:sz w:val="32"/>
          <w:szCs w:val="32"/>
          <w:u w:val="wave"/>
        </w:rPr>
        <w:t>月</w:t>
      </w:r>
      <w:r>
        <w:rPr>
          <w:rFonts w:ascii="ＭＳ ゴシック" w:eastAsia="ＭＳ ゴシック" w:hAnsi="ＭＳ ゴシック" w:hint="eastAsia"/>
          <w:b/>
          <w:bCs/>
          <w:sz w:val="32"/>
          <w:szCs w:val="32"/>
          <w:u w:val="wave"/>
        </w:rPr>
        <w:t>1</w:t>
      </w:r>
      <w:r w:rsidRPr="00F25E86">
        <w:rPr>
          <w:rFonts w:ascii="ＭＳ ゴシック" w:eastAsia="ＭＳ ゴシック" w:hAnsi="ＭＳ ゴシック" w:hint="eastAsia"/>
          <w:b/>
          <w:bCs/>
          <w:sz w:val="32"/>
          <w:szCs w:val="32"/>
          <w:u w:val="wave"/>
        </w:rPr>
        <w:t>日（</w:t>
      </w:r>
      <w:r>
        <w:rPr>
          <w:rFonts w:ascii="ＭＳ ゴシック" w:eastAsia="ＭＳ ゴシック" w:hAnsi="ＭＳ ゴシック" w:hint="eastAsia"/>
          <w:b/>
          <w:bCs/>
          <w:sz w:val="32"/>
          <w:szCs w:val="32"/>
          <w:u w:val="wave"/>
        </w:rPr>
        <w:t>水</w:t>
      </w:r>
      <w:r w:rsidRPr="00F25E86">
        <w:rPr>
          <w:rFonts w:ascii="ＭＳ ゴシック" w:eastAsia="ＭＳ ゴシック" w:hAnsi="ＭＳ ゴシック" w:hint="eastAsia"/>
          <w:b/>
          <w:bCs/>
          <w:sz w:val="32"/>
          <w:szCs w:val="32"/>
          <w:u w:val="wave"/>
        </w:rPr>
        <w:t>）</w:t>
      </w:r>
      <w:r>
        <w:rPr>
          <w:rFonts w:ascii="ＭＳ ゴシック" w:eastAsia="ＭＳ ゴシック" w:hAnsi="ＭＳ ゴシック" w:hint="eastAsia"/>
          <w:b/>
          <w:bCs/>
          <w:sz w:val="32"/>
          <w:szCs w:val="32"/>
          <w:u w:val="wave"/>
        </w:rPr>
        <w:t>17</w:t>
      </w:r>
      <w:r w:rsidRPr="00F25E86">
        <w:rPr>
          <w:rFonts w:ascii="ＭＳ ゴシック" w:eastAsia="ＭＳ ゴシック" w:hAnsi="ＭＳ ゴシック" w:hint="eastAsia"/>
          <w:b/>
          <w:bCs/>
          <w:sz w:val="32"/>
          <w:szCs w:val="32"/>
          <w:u w:val="wave"/>
        </w:rPr>
        <w:t>時必着</w:t>
      </w:r>
      <w:r w:rsidRPr="008F7EF2">
        <w:rPr>
          <w:rFonts w:hAnsi="ＭＳ 明朝" w:hint="eastAsia"/>
        </w:rPr>
        <w:t>（定員になり次第</w:t>
      </w:r>
      <w:r>
        <w:rPr>
          <w:rFonts w:hAnsi="ＭＳ 明朝" w:hint="eastAsia"/>
        </w:rPr>
        <w:t>締切</w:t>
      </w:r>
      <w:r w:rsidRPr="008F7EF2">
        <w:rPr>
          <w:rFonts w:hAnsi="ＭＳ 明朝" w:hint="eastAsia"/>
        </w:rPr>
        <w:t>）</w:t>
      </w:r>
    </w:p>
    <w:p w14:paraId="70485B06" w14:textId="77777777" w:rsidR="00510FAE" w:rsidRPr="006870AF" w:rsidRDefault="00510FAE" w:rsidP="00510FAE">
      <w:pPr>
        <w:snapToGrid w:val="0"/>
        <w:spacing w:line="0" w:lineRule="atLeast"/>
        <w:ind w:leftChars="100" w:left="603" w:hangingChars="200" w:hanging="402"/>
        <w:rPr>
          <w:rFonts w:hAnsi="ＭＳ 明朝"/>
        </w:rPr>
      </w:pPr>
      <w:r w:rsidRPr="008F7EF2">
        <w:rPr>
          <w:rFonts w:hAnsi="ＭＳ 明朝" w:hint="eastAsia"/>
        </w:rPr>
        <w:t>３．受講決定通知等は、一括して</w:t>
      </w:r>
      <w:r>
        <w:rPr>
          <w:rFonts w:ascii="ＭＳ ゴシック" w:eastAsia="ＭＳ ゴシック" w:hAnsi="ＭＳ ゴシック" w:hint="eastAsia"/>
          <w:b/>
          <w:sz w:val="28"/>
          <w:szCs w:val="28"/>
          <w:u w:val="wave"/>
        </w:rPr>
        <w:t>2023</w:t>
      </w:r>
      <w:r w:rsidRPr="00F25E86">
        <w:rPr>
          <w:rFonts w:ascii="ＭＳ ゴシック" w:eastAsia="ＭＳ ゴシック" w:hAnsi="ＭＳ ゴシック" w:hint="eastAsia"/>
          <w:b/>
          <w:sz w:val="28"/>
          <w:szCs w:val="28"/>
          <w:u w:val="wave"/>
        </w:rPr>
        <w:t>年</w:t>
      </w:r>
      <w:r>
        <w:rPr>
          <w:rFonts w:ascii="ＭＳ ゴシック" w:eastAsia="ＭＳ ゴシック" w:hAnsi="ＭＳ ゴシック" w:hint="eastAsia"/>
          <w:b/>
          <w:sz w:val="28"/>
          <w:szCs w:val="28"/>
          <w:u w:val="wave"/>
        </w:rPr>
        <w:t>11</w:t>
      </w:r>
      <w:r w:rsidRPr="00F25E86">
        <w:rPr>
          <w:rFonts w:ascii="ＭＳ ゴシック" w:eastAsia="ＭＳ ゴシック" w:hAnsi="ＭＳ ゴシック" w:hint="eastAsia"/>
          <w:b/>
          <w:sz w:val="28"/>
          <w:szCs w:val="28"/>
          <w:u w:val="wave"/>
        </w:rPr>
        <w:t>月</w:t>
      </w:r>
      <w:r>
        <w:rPr>
          <w:rFonts w:ascii="ＭＳ ゴシック" w:eastAsia="ＭＳ ゴシック" w:hAnsi="ＭＳ ゴシック" w:hint="eastAsia"/>
          <w:b/>
          <w:sz w:val="28"/>
          <w:szCs w:val="28"/>
          <w:u w:val="wave"/>
        </w:rPr>
        <w:t>13</w:t>
      </w:r>
      <w:r w:rsidRPr="00F25E86">
        <w:rPr>
          <w:rFonts w:ascii="ＭＳ ゴシック" w:eastAsia="ＭＳ ゴシック" w:hAnsi="ＭＳ ゴシック" w:hint="eastAsia"/>
          <w:b/>
          <w:sz w:val="28"/>
          <w:szCs w:val="28"/>
          <w:u w:val="wave"/>
        </w:rPr>
        <w:t>日（</w:t>
      </w:r>
      <w:r>
        <w:rPr>
          <w:rFonts w:ascii="ＭＳ ゴシック" w:eastAsia="ＭＳ ゴシック" w:hAnsi="ＭＳ ゴシック" w:hint="eastAsia"/>
          <w:b/>
          <w:sz w:val="28"/>
          <w:szCs w:val="28"/>
          <w:u w:val="wave"/>
        </w:rPr>
        <w:t>月</w:t>
      </w:r>
      <w:r w:rsidRPr="00F25E86">
        <w:rPr>
          <w:rFonts w:ascii="ＭＳ ゴシック" w:eastAsia="ＭＳ ゴシック" w:hAnsi="ＭＳ ゴシック" w:hint="eastAsia"/>
          <w:b/>
          <w:sz w:val="28"/>
          <w:szCs w:val="28"/>
          <w:u w:val="wave"/>
        </w:rPr>
        <w:t>）までに発送</w:t>
      </w:r>
      <w:r w:rsidRPr="006C3DB0">
        <w:rPr>
          <w:rFonts w:hAnsi="ＭＳ 明朝" w:hint="eastAsia"/>
        </w:rPr>
        <w:t>します</w:t>
      </w:r>
      <w:r w:rsidRPr="006F236A">
        <w:rPr>
          <w:rFonts w:hAnsi="ＭＳ 明朝" w:hint="eastAsia"/>
        </w:rPr>
        <w:t>。内容をご確認のうえ、研修当日にご持参ください</w:t>
      </w:r>
      <w:r>
        <w:rPr>
          <w:rFonts w:hAnsi="ＭＳ 明朝" w:hint="eastAsia"/>
        </w:rPr>
        <w:t>。</w:t>
      </w:r>
    </w:p>
    <w:p w14:paraId="22D8DB16" w14:textId="77777777" w:rsidR="00510FAE" w:rsidRDefault="00510FAE" w:rsidP="00510FAE">
      <w:pPr>
        <w:spacing w:beforeLines="50" w:before="151"/>
        <w:rPr>
          <w:rFonts w:ascii="ＭＳ ゴシック" w:eastAsia="ＭＳ ゴシック" w:hAnsi="ＭＳ ゴシック"/>
        </w:rPr>
      </w:pPr>
    </w:p>
    <w:p w14:paraId="74598FAA" w14:textId="77777777" w:rsidR="00510FAE" w:rsidRDefault="00510FAE" w:rsidP="00510FAE">
      <w:pPr>
        <w:spacing w:beforeLines="50" w:before="151"/>
        <w:rPr>
          <w:rFonts w:hAnsi="ＭＳ 明朝"/>
        </w:rPr>
      </w:pPr>
      <w:r>
        <w:rPr>
          <w:rFonts w:ascii="ＭＳ ゴシック" w:eastAsia="ＭＳ ゴシック" w:hAnsi="ＭＳ ゴシック" w:hint="eastAsia"/>
        </w:rPr>
        <w:t>【遅刻・早退】</w:t>
      </w:r>
      <w:r>
        <w:rPr>
          <w:rFonts w:hAnsi="ＭＳ 明朝" w:hint="eastAsia"/>
        </w:rPr>
        <w:t>本研修では、</w:t>
      </w:r>
      <w:r w:rsidRPr="006F236A">
        <w:rPr>
          <w:rFonts w:hAnsi="ＭＳ 明朝" w:hint="eastAsia"/>
        </w:rPr>
        <w:t>各科目（講義及び演習）とも、</w:t>
      </w:r>
      <w:r w:rsidRPr="00A57FCB">
        <w:rPr>
          <w:rFonts w:ascii="ＭＳ ゴシック" w:eastAsia="ＭＳ ゴシック" w:hAnsi="ＭＳ ゴシック"/>
          <w:u w:val="single"/>
        </w:rPr>
        <w:t>15分の遅刻・早退がありますと修了したことになりません。</w:t>
      </w:r>
      <w:r w:rsidRPr="008B6D12">
        <w:rPr>
          <w:rFonts w:hAnsi="ＭＳ 明朝" w:hint="eastAsia"/>
        </w:rPr>
        <w:t>研修当日は、時間に余裕をもってご入室ください。</w:t>
      </w:r>
      <w:r w:rsidRPr="0043612E">
        <w:rPr>
          <w:rFonts w:ascii="ＭＳ ゴシック" w:eastAsia="ＭＳ ゴシック" w:hAnsi="ＭＳ ゴシック" w:hint="eastAsia"/>
          <w:u w:val="single"/>
        </w:rPr>
        <w:t>万が一、入室できない場合は、</w:t>
      </w:r>
      <w:r w:rsidRPr="0043612E">
        <w:rPr>
          <w:rFonts w:ascii="ＭＳ ゴシック" w:eastAsia="ＭＳ ゴシック" w:hAnsi="ＭＳ ゴシック"/>
          <w:u w:val="single"/>
        </w:rPr>
        <w:t>当日連絡先まで必ずご連絡ください。</w:t>
      </w:r>
      <w:r>
        <w:rPr>
          <w:rFonts w:hAnsi="ＭＳ 明朝" w:hint="eastAsia"/>
        </w:rPr>
        <w:t>研修修了者には</w:t>
      </w:r>
      <w:r w:rsidRPr="006F236A">
        <w:rPr>
          <w:rFonts w:hAnsi="ＭＳ 明朝" w:hint="eastAsia"/>
        </w:rPr>
        <w:t>修了証書を発行いたします。</w:t>
      </w:r>
    </w:p>
    <w:p w14:paraId="2AE96133" w14:textId="77777777" w:rsidR="00510FAE" w:rsidRDefault="00510FAE" w:rsidP="00510FAE">
      <w:pPr>
        <w:spacing w:line="100" w:lineRule="exact"/>
        <w:rPr>
          <w:rFonts w:hAnsi="ＭＳ 明朝"/>
        </w:rPr>
      </w:pPr>
    </w:p>
    <w:p w14:paraId="56429F7E" w14:textId="77777777" w:rsidR="00510FAE" w:rsidRDefault="00510FAE" w:rsidP="00510FAE">
      <w:pPr>
        <w:rPr>
          <w:rFonts w:hAnsi="ＭＳ 明朝"/>
        </w:rPr>
      </w:pPr>
      <w:r w:rsidRPr="00221350">
        <w:rPr>
          <w:rFonts w:asciiTheme="majorEastAsia" w:eastAsiaTheme="majorEastAsia" w:hAnsiTheme="majorEastAsia" w:hint="eastAsia"/>
        </w:rPr>
        <w:t>【変更・参加取消】</w:t>
      </w:r>
      <w:r>
        <w:rPr>
          <w:rFonts w:hAnsi="ＭＳ 明朝" w:hint="eastAsia"/>
        </w:rPr>
        <w:t xml:space="preserve">　変更、取り消しのご連絡は、各自保管されている申込書（原本）を訂正のうえ、改めて「基幹研修Ⅰ係」までMailにてお送りください。</w:t>
      </w:r>
    </w:p>
    <w:p w14:paraId="54ED86EE" w14:textId="77777777" w:rsidR="00510FAE" w:rsidRDefault="00510FAE" w:rsidP="00510FAE">
      <w:pPr>
        <w:rPr>
          <w:rFonts w:hAnsi="ＭＳ 明朝"/>
        </w:rPr>
      </w:pPr>
    </w:p>
    <w:p w14:paraId="375E305A" w14:textId="77777777" w:rsidR="00510FAE" w:rsidRDefault="00510FAE" w:rsidP="00510FAE">
      <w:pPr>
        <w:spacing w:line="100" w:lineRule="exact"/>
        <w:rPr>
          <w:rFonts w:hAnsi="ＭＳ 明朝"/>
        </w:rPr>
      </w:pPr>
    </w:p>
    <w:p w14:paraId="3371C902" w14:textId="77777777" w:rsidR="00510FAE" w:rsidRDefault="00510FAE" w:rsidP="00510FAE">
      <w:pPr>
        <w:ind w:firstLineChars="450" w:firstLine="904"/>
      </w:pPr>
      <w:r>
        <w:rPr>
          <w:rFonts w:hint="eastAsia"/>
          <w:noProof/>
        </w:rPr>
        <mc:AlternateContent>
          <mc:Choice Requires="wps">
            <w:drawing>
              <wp:anchor distT="0" distB="0" distL="114300" distR="114300" simplePos="0" relativeHeight="251681792" behindDoc="0" locked="0" layoutInCell="1" allowOverlap="1" wp14:anchorId="6E233EC5" wp14:editId="592C0DDE">
                <wp:simplePos x="0" y="0"/>
                <wp:positionH relativeFrom="column">
                  <wp:posOffset>22860</wp:posOffset>
                </wp:positionH>
                <wp:positionV relativeFrom="paragraph">
                  <wp:posOffset>86995</wp:posOffset>
                </wp:positionV>
                <wp:extent cx="6115050" cy="847725"/>
                <wp:effectExtent l="0" t="0" r="19050" b="28575"/>
                <wp:wrapNone/>
                <wp:docPr id="2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477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45446" w14:textId="77777777" w:rsidR="00510FAE" w:rsidRPr="0015336C" w:rsidRDefault="00510FAE" w:rsidP="00510FAE">
                            <w:pPr>
                              <w:snapToGrid w:val="0"/>
                              <w:spacing w:line="0" w:lineRule="atLeast"/>
                              <w:ind w:firstLineChars="1100" w:firstLine="2218"/>
                              <w:rPr>
                                <w:b/>
                                <w:color w:val="000000" w:themeColor="text1"/>
                                <w:sz w:val="21"/>
                                <w:szCs w:val="21"/>
                              </w:rPr>
                            </w:pPr>
                            <w:r w:rsidRPr="00626DAF">
                              <w:rPr>
                                <w:rFonts w:ascii="ＭＳ ゴシック" w:eastAsia="ＭＳ ゴシック" w:hAnsi="ＭＳ ゴシック" w:hint="eastAsia"/>
                                <w:b/>
                              </w:rPr>
                              <w:t>＜申込・問合せ先＞</w:t>
                            </w:r>
                            <w:r>
                              <w:rPr>
                                <w:rFonts w:ascii="ＭＳ ゴシック" w:eastAsia="ＭＳ ゴシック" w:hAnsi="ＭＳ ゴシック" w:hint="eastAsia"/>
                                <w:b/>
                              </w:rPr>
                              <w:t xml:space="preserve">　</w:t>
                            </w:r>
                            <w:r w:rsidRPr="0015336C">
                              <w:rPr>
                                <w:rFonts w:hint="eastAsia"/>
                                <w:b/>
                                <w:color w:val="000000" w:themeColor="text1"/>
                                <w:sz w:val="21"/>
                                <w:szCs w:val="21"/>
                              </w:rPr>
                              <w:t>滋賀県精神保健福祉士会事務局</w:t>
                            </w:r>
                          </w:p>
                          <w:p w14:paraId="2AF1E6A9" w14:textId="77777777" w:rsidR="00510FAE" w:rsidRPr="0015336C" w:rsidRDefault="00510FAE" w:rsidP="00510FAE">
                            <w:pPr>
                              <w:snapToGrid w:val="0"/>
                              <w:spacing w:line="0" w:lineRule="atLeast"/>
                              <w:jc w:val="center"/>
                              <w:rPr>
                                <w:b/>
                                <w:color w:val="000000" w:themeColor="text1"/>
                                <w:sz w:val="21"/>
                                <w:szCs w:val="21"/>
                              </w:rPr>
                            </w:pPr>
                            <w:r w:rsidRPr="0015336C">
                              <w:rPr>
                                <w:rFonts w:hint="eastAsia"/>
                                <w:b/>
                                <w:color w:val="000000" w:themeColor="text1"/>
                                <w:sz w:val="21"/>
                                <w:szCs w:val="21"/>
                              </w:rPr>
                              <w:t>〒</w:t>
                            </w:r>
                            <w:r>
                              <w:rPr>
                                <w:rFonts w:hint="eastAsia"/>
                                <w:b/>
                                <w:color w:val="000000" w:themeColor="text1"/>
                                <w:sz w:val="21"/>
                                <w:szCs w:val="21"/>
                              </w:rPr>
                              <w:t>５２０</w:t>
                            </w:r>
                            <w:r>
                              <w:rPr>
                                <w:b/>
                                <w:color w:val="000000" w:themeColor="text1"/>
                                <w:sz w:val="21"/>
                                <w:szCs w:val="21"/>
                              </w:rPr>
                              <w:t>－２１２３</w:t>
                            </w:r>
                            <w:r w:rsidRPr="0015336C">
                              <w:rPr>
                                <w:rFonts w:hint="eastAsia"/>
                                <w:b/>
                                <w:color w:val="000000" w:themeColor="text1"/>
                                <w:sz w:val="21"/>
                                <w:szCs w:val="21"/>
                              </w:rPr>
                              <w:t xml:space="preserve">　</w:t>
                            </w:r>
                            <w:r w:rsidRPr="0015336C">
                              <w:rPr>
                                <w:rFonts w:hint="eastAsia"/>
                                <w:b/>
                                <w:bCs/>
                                <w:color w:val="000000" w:themeColor="text1"/>
                                <w:sz w:val="21"/>
                                <w:szCs w:val="21"/>
                                <w:lang w:eastAsia="zh-TW"/>
                              </w:rPr>
                              <w:t>滋賀県</w:t>
                            </w:r>
                            <w:r w:rsidRPr="0015336C">
                              <w:rPr>
                                <w:rFonts w:hint="eastAsia"/>
                                <w:b/>
                                <w:bCs/>
                                <w:color w:val="000000" w:themeColor="text1"/>
                                <w:sz w:val="21"/>
                                <w:szCs w:val="21"/>
                              </w:rPr>
                              <w:t>大津</w:t>
                            </w:r>
                            <w:r w:rsidRPr="0015336C">
                              <w:rPr>
                                <w:rFonts w:hint="eastAsia"/>
                                <w:b/>
                                <w:bCs/>
                                <w:color w:val="000000" w:themeColor="text1"/>
                                <w:sz w:val="21"/>
                                <w:szCs w:val="21"/>
                                <w:lang w:eastAsia="zh-TW"/>
                              </w:rPr>
                              <w:t>市</w:t>
                            </w:r>
                            <w:r>
                              <w:rPr>
                                <w:rFonts w:hint="eastAsia"/>
                                <w:b/>
                                <w:bCs/>
                                <w:color w:val="000000" w:themeColor="text1"/>
                                <w:sz w:val="21"/>
                                <w:szCs w:val="21"/>
                              </w:rPr>
                              <w:t>瀬田</w:t>
                            </w:r>
                            <w:r>
                              <w:rPr>
                                <w:b/>
                                <w:bCs/>
                                <w:color w:val="000000" w:themeColor="text1"/>
                                <w:sz w:val="21"/>
                                <w:szCs w:val="21"/>
                              </w:rPr>
                              <w:t>大江町横谷１－５</w:t>
                            </w:r>
                          </w:p>
                          <w:p w14:paraId="1D2AA415" w14:textId="77777777" w:rsidR="00510FAE" w:rsidRPr="0015336C" w:rsidRDefault="00510FAE" w:rsidP="00510FAE">
                            <w:pPr>
                              <w:snapToGrid w:val="0"/>
                              <w:spacing w:line="0" w:lineRule="atLeast"/>
                              <w:jc w:val="center"/>
                              <w:rPr>
                                <w:b/>
                                <w:color w:val="000000" w:themeColor="text1"/>
                                <w:sz w:val="21"/>
                                <w:szCs w:val="21"/>
                              </w:rPr>
                            </w:pPr>
                            <w:r>
                              <w:rPr>
                                <w:rFonts w:hint="eastAsia"/>
                                <w:b/>
                                <w:color w:val="000000" w:themeColor="text1"/>
                                <w:sz w:val="21"/>
                                <w:szCs w:val="21"/>
                              </w:rPr>
                              <w:t>龍谷</w:t>
                            </w:r>
                            <w:r>
                              <w:rPr>
                                <w:b/>
                                <w:color w:val="000000" w:themeColor="text1"/>
                                <w:sz w:val="21"/>
                                <w:szCs w:val="21"/>
                              </w:rPr>
                              <w:t>大学社会学部　樽井研究</w:t>
                            </w:r>
                            <w:r>
                              <w:rPr>
                                <w:rFonts w:hint="eastAsia"/>
                                <w:b/>
                                <w:color w:val="000000" w:themeColor="text1"/>
                                <w:sz w:val="21"/>
                                <w:szCs w:val="21"/>
                              </w:rPr>
                              <w:t>室</w:t>
                            </w:r>
                            <w:r>
                              <w:rPr>
                                <w:b/>
                                <w:color w:val="000000" w:themeColor="text1"/>
                                <w:sz w:val="21"/>
                                <w:szCs w:val="21"/>
                              </w:rPr>
                              <w:t xml:space="preserve">　気付</w:t>
                            </w:r>
                          </w:p>
                          <w:p w14:paraId="07E5866F" w14:textId="77777777" w:rsidR="00510FAE" w:rsidRPr="00972CEA" w:rsidRDefault="00510FAE" w:rsidP="00510FAE">
                            <w:pPr>
                              <w:spacing w:after="100" w:afterAutospacing="1" w:line="0" w:lineRule="atLeast"/>
                              <w:jc w:val="center"/>
                              <w:rPr>
                                <w:rFonts w:ascii="メイリオ" w:eastAsia="メイリオ" w:hAnsi="メイリオ"/>
                                <w:b/>
                                <w:color w:val="000000" w:themeColor="text1"/>
                              </w:rPr>
                            </w:pPr>
                            <w:r w:rsidRPr="00972CEA">
                              <w:rPr>
                                <w:rFonts w:ascii="メイリオ" w:eastAsia="メイリオ" w:hAnsi="メイリオ" w:cs="ＭＳ Ｐゴシック"/>
                                <w:b/>
                                <w:bCs/>
                                <w:color w:val="000000" w:themeColor="text1"/>
                                <w:kern w:val="0"/>
                                <w:sz w:val="21"/>
                                <w:szCs w:val="21"/>
                              </w:rPr>
                              <w:t>Phone</w:t>
                            </w:r>
                            <w:r w:rsidRPr="00972CEA">
                              <w:rPr>
                                <w:rFonts w:ascii="メイリオ" w:eastAsia="メイリオ" w:hAnsi="メイリオ" w:cs="ＭＳ Ｐゴシック" w:hint="eastAsia"/>
                                <w:b/>
                                <w:bCs/>
                                <w:color w:val="000000" w:themeColor="text1"/>
                                <w:kern w:val="0"/>
                                <w:sz w:val="21"/>
                                <w:szCs w:val="21"/>
                              </w:rPr>
                              <w:t>：</w:t>
                            </w:r>
                            <w:r w:rsidRPr="00972CEA">
                              <w:rPr>
                                <w:rFonts w:ascii="メイリオ" w:eastAsia="メイリオ" w:hAnsi="メイリオ" w:cs="ＭＳ Ｐゴシック"/>
                                <w:b/>
                                <w:bCs/>
                                <w:color w:val="000000" w:themeColor="text1"/>
                                <w:kern w:val="0"/>
                                <w:sz w:val="21"/>
                                <w:szCs w:val="21"/>
                              </w:rPr>
                              <w:t>080-7529-7287</w:t>
                            </w:r>
                            <w:r w:rsidRPr="00972CEA">
                              <w:rPr>
                                <w:rFonts w:ascii="メイリオ" w:eastAsia="メイリオ" w:hAnsi="メイリオ" w:cs="ＭＳ Ｐゴシック" w:hint="eastAsia"/>
                                <w:b/>
                                <w:bCs/>
                                <w:color w:val="000000" w:themeColor="text1"/>
                                <w:kern w:val="0"/>
                                <w:sz w:val="21"/>
                                <w:szCs w:val="21"/>
                              </w:rPr>
                              <w:t xml:space="preserve">　　</w:t>
                            </w:r>
                            <w:r w:rsidRPr="00972CEA">
                              <w:rPr>
                                <w:rFonts w:ascii="メイリオ" w:eastAsia="メイリオ" w:hAnsi="メイリオ" w:cs="ＭＳ Ｐゴシック"/>
                                <w:b/>
                                <w:bCs/>
                                <w:color w:val="000000" w:themeColor="text1"/>
                                <w:kern w:val="0"/>
                                <w:sz w:val="21"/>
                                <w:szCs w:val="21"/>
                              </w:rPr>
                              <w:t>E-mail：shigapsw@gmail.com</w:t>
                            </w:r>
                            <w:r w:rsidRPr="00972CEA">
                              <w:rPr>
                                <w:rFonts w:ascii="メイリオ" w:eastAsia="メイリオ" w:hAnsi="メイリオ"/>
                                <w:b/>
                                <w:color w:val="000000" w:themeColor="text1"/>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233EC5" id="Text Box 598" o:spid="_x0000_s1027" type="#_x0000_t202" style="position:absolute;left:0;text-align:left;margin-left:1.8pt;margin-top:6.85pt;width:481.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" filled="f">
                <v:textbox>
                  <w:txbxContent>
                    <w:p w14:paraId="54145446" w14:textId="77777777" w:rsidR="00510FAE" w:rsidRPr="0015336C" w:rsidRDefault="00510FAE" w:rsidP="00510FAE">
                      <w:pPr>
                        <w:snapToGrid w:val="0"/>
                        <w:spacing w:line="0" w:lineRule="atLeast"/>
                        <w:ind w:firstLineChars="1100" w:firstLine="2218"/>
                        <w:rPr>
                          <w:b/>
                          <w:color w:val="000000" w:themeColor="text1"/>
                          <w:sz w:val="21"/>
                          <w:szCs w:val="21"/>
                        </w:rPr>
                      </w:pPr>
                      <w:r w:rsidRPr="00626DAF">
                        <w:rPr>
                          <w:rFonts w:ascii="ＭＳ ゴシック" w:eastAsia="ＭＳ ゴシック" w:hAnsi="ＭＳ ゴシック" w:hint="eastAsia"/>
                          <w:b/>
                        </w:rPr>
                        <w:t>＜申込・問合せ先＞</w:t>
                      </w:r>
                      <w:r>
                        <w:rPr>
                          <w:rFonts w:ascii="ＭＳ ゴシック" w:eastAsia="ＭＳ ゴシック" w:hAnsi="ＭＳ ゴシック" w:hint="eastAsia"/>
                          <w:b/>
                        </w:rPr>
                        <w:t xml:space="preserve">　</w:t>
                      </w:r>
                      <w:r w:rsidRPr="0015336C">
                        <w:rPr>
                          <w:rFonts w:hint="eastAsia"/>
                          <w:b/>
                          <w:color w:val="000000" w:themeColor="text1"/>
                          <w:sz w:val="21"/>
                          <w:szCs w:val="21"/>
                        </w:rPr>
                        <w:t>滋賀県精神保健福祉士会事務局</w:t>
                      </w:r>
                    </w:p>
                    <w:p w14:paraId="2AF1E6A9" w14:textId="77777777" w:rsidR="00510FAE" w:rsidRPr="0015336C" w:rsidRDefault="00510FAE" w:rsidP="00510FAE">
                      <w:pPr>
                        <w:snapToGrid w:val="0"/>
                        <w:spacing w:line="0" w:lineRule="atLeast"/>
                        <w:jc w:val="center"/>
                        <w:rPr>
                          <w:b/>
                          <w:color w:val="000000" w:themeColor="text1"/>
                          <w:sz w:val="21"/>
                          <w:szCs w:val="21"/>
                        </w:rPr>
                      </w:pPr>
                      <w:r w:rsidRPr="0015336C">
                        <w:rPr>
                          <w:rFonts w:hint="eastAsia"/>
                          <w:b/>
                          <w:color w:val="000000" w:themeColor="text1"/>
                          <w:sz w:val="21"/>
                          <w:szCs w:val="21"/>
                        </w:rPr>
                        <w:t>〒</w:t>
                      </w:r>
                      <w:r>
                        <w:rPr>
                          <w:rFonts w:hint="eastAsia"/>
                          <w:b/>
                          <w:color w:val="000000" w:themeColor="text1"/>
                          <w:sz w:val="21"/>
                          <w:szCs w:val="21"/>
                        </w:rPr>
                        <w:t>５２０</w:t>
                      </w:r>
                      <w:r>
                        <w:rPr>
                          <w:b/>
                          <w:color w:val="000000" w:themeColor="text1"/>
                          <w:sz w:val="21"/>
                          <w:szCs w:val="21"/>
                        </w:rPr>
                        <w:t>－２１２３</w:t>
                      </w:r>
                      <w:r w:rsidRPr="0015336C">
                        <w:rPr>
                          <w:rFonts w:hint="eastAsia"/>
                          <w:b/>
                          <w:color w:val="000000" w:themeColor="text1"/>
                          <w:sz w:val="21"/>
                          <w:szCs w:val="21"/>
                        </w:rPr>
                        <w:t xml:space="preserve">　</w:t>
                      </w:r>
                      <w:r w:rsidRPr="0015336C">
                        <w:rPr>
                          <w:rFonts w:hint="eastAsia"/>
                          <w:b/>
                          <w:bCs/>
                          <w:color w:val="000000" w:themeColor="text1"/>
                          <w:sz w:val="21"/>
                          <w:szCs w:val="21"/>
                          <w:lang w:eastAsia="zh-TW"/>
                        </w:rPr>
                        <w:t>滋賀県</w:t>
                      </w:r>
                      <w:r w:rsidRPr="0015336C">
                        <w:rPr>
                          <w:rFonts w:hint="eastAsia"/>
                          <w:b/>
                          <w:bCs/>
                          <w:color w:val="000000" w:themeColor="text1"/>
                          <w:sz w:val="21"/>
                          <w:szCs w:val="21"/>
                        </w:rPr>
                        <w:t>大津</w:t>
                      </w:r>
                      <w:r w:rsidRPr="0015336C">
                        <w:rPr>
                          <w:rFonts w:hint="eastAsia"/>
                          <w:b/>
                          <w:bCs/>
                          <w:color w:val="000000" w:themeColor="text1"/>
                          <w:sz w:val="21"/>
                          <w:szCs w:val="21"/>
                          <w:lang w:eastAsia="zh-TW"/>
                        </w:rPr>
                        <w:t>市</w:t>
                      </w:r>
                      <w:r>
                        <w:rPr>
                          <w:rFonts w:hint="eastAsia"/>
                          <w:b/>
                          <w:bCs/>
                          <w:color w:val="000000" w:themeColor="text1"/>
                          <w:sz w:val="21"/>
                          <w:szCs w:val="21"/>
                        </w:rPr>
                        <w:t>瀬田</w:t>
                      </w:r>
                      <w:r>
                        <w:rPr>
                          <w:b/>
                          <w:bCs/>
                          <w:color w:val="000000" w:themeColor="text1"/>
                          <w:sz w:val="21"/>
                          <w:szCs w:val="21"/>
                        </w:rPr>
                        <w:t>大江町横谷１－５</w:t>
                      </w:r>
                    </w:p>
                    <w:p w14:paraId="1D2AA415" w14:textId="77777777" w:rsidR="00510FAE" w:rsidRPr="0015336C" w:rsidRDefault="00510FAE" w:rsidP="00510FAE">
                      <w:pPr>
                        <w:snapToGrid w:val="0"/>
                        <w:spacing w:line="0" w:lineRule="atLeast"/>
                        <w:jc w:val="center"/>
                        <w:rPr>
                          <w:b/>
                          <w:color w:val="000000" w:themeColor="text1"/>
                          <w:sz w:val="21"/>
                          <w:szCs w:val="21"/>
                        </w:rPr>
                      </w:pPr>
                      <w:r>
                        <w:rPr>
                          <w:rFonts w:hint="eastAsia"/>
                          <w:b/>
                          <w:color w:val="000000" w:themeColor="text1"/>
                          <w:sz w:val="21"/>
                          <w:szCs w:val="21"/>
                        </w:rPr>
                        <w:t>龍谷</w:t>
                      </w:r>
                      <w:r>
                        <w:rPr>
                          <w:b/>
                          <w:color w:val="000000" w:themeColor="text1"/>
                          <w:sz w:val="21"/>
                          <w:szCs w:val="21"/>
                        </w:rPr>
                        <w:t>大学社会学部　樽井研究</w:t>
                      </w:r>
                      <w:r>
                        <w:rPr>
                          <w:rFonts w:hint="eastAsia"/>
                          <w:b/>
                          <w:color w:val="000000" w:themeColor="text1"/>
                          <w:sz w:val="21"/>
                          <w:szCs w:val="21"/>
                        </w:rPr>
                        <w:t>室</w:t>
                      </w:r>
                      <w:r>
                        <w:rPr>
                          <w:b/>
                          <w:color w:val="000000" w:themeColor="text1"/>
                          <w:sz w:val="21"/>
                          <w:szCs w:val="21"/>
                        </w:rPr>
                        <w:t xml:space="preserve">　気付</w:t>
                      </w:r>
                    </w:p>
                    <w:p w14:paraId="07E5866F" w14:textId="77777777" w:rsidR="00510FAE" w:rsidRPr="00972CEA" w:rsidRDefault="00510FAE" w:rsidP="00510FAE">
                      <w:pPr>
                        <w:spacing w:after="100" w:afterAutospacing="1" w:line="0" w:lineRule="atLeast"/>
                        <w:jc w:val="center"/>
                        <w:rPr>
                          <w:rFonts w:ascii="メイリオ" w:eastAsia="メイリオ" w:hAnsi="メイリオ"/>
                          <w:b/>
                          <w:color w:val="000000" w:themeColor="text1"/>
                        </w:rPr>
                      </w:pPr>
                      <w:r w:rsidRPr="00972CEA">
                        <w:rPr>
                          <w:rFonts w:ascii="メイリオ" w:eastAsia="メイリオ" w:hAnsi="メイリオ" w:cs="ＭＳ Ｐゴシック"/>
                          <w:b/>
                          <w:bCs/>
                          <w:color w:val="000000" w:themeColor="text1"/>
                          <w:kern w:val="0"/>
                          <w:sz w:val="21"/>
                          <w:szCs w:val="21"/>
                        </w:rPr>
                        <w:t>Phone</w:t>
                      </w:r>
                      <w:r w:rsidRPr="00972CEA">
                        <w:rPr>
                          <w:rFonts w:ascii="メイリオ" w:eastAsia="メイリオ" w:hAnsi="メイリオ" w:cs="ＭＳ Ｐゴシック" w:hint="eastAsia"/>
                          <w:b/>
                          <w:bCs/>
                          <w:color w:val="000000" w:themeColor="text1"/>
                          <w:kern w:val="0"/>
                          <w:sz w:val="21"/>
                          <w:szCs w:val="21"/>
                        </w:rPr>
                        <w:t>：</w:t>
                      </w:r>
                      <w:r w:rsidRPr="00972CEA">
                        <w:rPr>
                          <w:rFonts w:ascii="メイリオ" w:eastAsia="メイリオ" w:hAnsi="メイリオ" w:cs="ＭＳ Ｐゴシック"/>
                          <w:b/>
                          <w:bCs/>
                          <w:color w:val="000000" w:themeColor="text1"/>
                          <w:kern w:val="0"/>
                          <w:sz w:val="21"/>
                          <w:szCs w:val="21"/>
                        </w:rPr>
                        <w:t>080-7529-7287</w:t>
                      </w:r>
                      <w:r w:rsidRPr="00972CEA">
                        <w:rPr>
                          <w:rFonts w:ascii="メイリオ" w:eastAsia="メイリオ" w:hAnsi="メイリオ" w:cs="ＭＳ Ｐゴシック" w:hint="eastAsia"/>
                          <w:b/>
                          <w:bCs/>
                          <w:color w:val="000000" w:themeColor="text1"/>
                          <w:kern w:val="0"/>
                          <w:sz w:val="21"/>
                          <w:szCs w:val="21"/>
                        </w:rPr>
                        <w:t xml:space="preserve">　　</w:t>
                      </w:r>
                      <w:r w:rsidRPr="00972CEA">
                        <w:rPr>
                          <w:rFonts w:ascii="メイリオ" w:eastAsia="メイリオ" w:hAnsi="メイリオ" w:cs="ＭＳ Ｐゴシック"/>
                          <w:b/>
                          <w:bCs/>
                          <w:color w:val="000000" w:themeColor="text1"/>
                          <w:kern w:val="0"/>
                          <w:sz w:val="21"/>
                          <w:szCs w:val="21"/>
                        </w:rPr>
                        <w:t>E-mail：shigapsw@gmail.com</w:t>
                      </w:r>
                      <w:r w:rsidRPr="00972CEA">
                        <w:rPr>
                          <w:rFonts w:ascii="メイリオ" w:eastAsia="メイリオ" w:hAnsi="メイリオ"/>
                          <w:b/>
                          <w:color w:val="000000" w:themeColor="text1"/>
                        </w:rPr>
                        <w:t xml:space="preserve"> </w:t>
                      </w:r>
                    </w:p>
                  </w:txbxContent>
                </v:textbox>
              </v:shape>
            </w:pict>
          </mc:Fallback>
        </mc:AlternateContent>
      </w:r>
    </w:p>
    <w:p w14:paraId="2F39232D" w14:textId="77777777" w:rsidR="00510FAE" w:rsidRDefault="00510FAE" w:rsidP="00510FAE"/>
    <w:p w14:paraId="3E0739D5" w14:textId="77777777" w:rsidR="00510FAE" w:rsidRDefault="00510FAE" w:rsidP="00510FAE"/>
    <w:p w14:paraId="36427AF8" w14:textId="77777777" w:rsidR="00510FAE" w:rsidRPr="00B2788B" w:rsidRDefault="00510FAE" w:rsidP="00510FAE">
      <w:r>
        <w:rPr>
          <w:rFonts w:hint="eastAsia"/>
          <w:noProof/>
        </w:rPr>
        <mc:AlternateContent>
          <mc:Choice Requires="wps">
            <w:drawing>
              <wp:anchor distT="0" distB="0" distL="114300" distR="114300" simplePos="0" relativeHeight="251659264" behindDoc="0" locked="0" layoutInCell="1" allowOverlap="1" wp14:anchorId="0A1CD2B2" wp14:editId="0ECBB05D">
                <wp:simplePos x="0" y="0"/>
                <wp:positionH relativeFrom="column">
                  <wp:posOffset>-4292600</wp:posOffset>
                </wp:positionH>
                <wp:positionV relativeFrom="paragraph">
                  <wp:posOffset>-9291320</wp:posOffset>
                </wp:positionV>
                <wp:extent cx="914400" cy="914400"/>
                <wp:effectExtent l="0" t="0" r="0" b="0"/>
                <wp:wrapNone/>
                <wp:docPr id="2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1A0F51D" w14:textId="77777777" w:rsidR="00510FAE" w:rsidRPr="00A57903" w:rsidRDefault="00510FAE" w:rsidP="00510FAE">
                            <w:pPr>
                              <w:snapToGrid w:val="0"/>
                              <w:jc w:val="center"/>
                              <w:rPr>
                                <w:rFonts w:ascii="ＭＳ Ｐ明朝" w:eastAsia="ＭＳ Ｐ明朝"/>
                              </w:rPr>
                            </w:pPr>
                            <w:bookmarkStart w:id="19" w:name="OLE_LINK4"/>
                            <w:bookmarkStart w:id="20" w:name="OLE_LINK5"/>
                            <w:bookmarkStart w:id="21" w:name="_Hlk228770478"/>
                            <w:r>
                              <w:rPr>
                                <w:rFonts w:ascii="ＭＳ Ｐ明朝" w:eastAsia="ＭＳ Ｐ明朝" w:hint="eastAsia"/>
                              </w:rPr>
                              <w:t>昼食・懇親会</w:t>
                            </w:r>
                          </w:p>
                          <w:p w14:paraId="46E859AA" w14:textId="77777777" w:rsidR="00510FAE" w:rsidRPr="00A57903" w:rsidRDefault="00510FAE" w:rsidP="00510FAE">
                            <w:pPr>
                              <w:snapToGrid w:val="0"/>
                              <w:jc w:val="center"/>
                              <w:rPr>
                                <w:rFonts w:ascii="ＭＳ Ｐ明朝" w:eastAsia="ＭＳ Ｐ明朝"/>
                              </w:rPr>
                            </w:pPr>
                            <w:r>
                              <w:rPr>
                                <w:rFonts w:ascii="ＭＳ Ｐ明朝" w:eastAsia="ＭＳ Ｐ明朝" w:hint="eastAsia"/>
                              </w:rPr>
                              <w:t>8,150</w:t>
                            </w:r>
                            <w:r w:rsidRPr="00A57903">
                              <w:rPr>
                                <w:rFonts w:ascii="ＭＳ Ｐ明朝" w:eastAsia="ＭＳ Ｐ明朝" w:hint="eastAsia"/>
                              </w:rPr>
                              <w:t>円</w:t>
                            </w:r>
                            <w:bookmarkEnd w:id="19"/>
                            <w:bookmarkEnd w:id="20"/>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D2B2" id="Text Box 573" o:spid="_x0000_s1028" type="#_x0000_t202" style="position:absolute;left:0;text-align:left;margin-left:-338pt;margin-top:-731.6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uU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IsYILJaQX0iXhHGuaU9I6EF/MlZTzNbcv/jIFBxZj5a6k2ij4Y8KcvVmwXRipeW6tIirCSokgfO&#10;RnEbxsU4ONT7liKN02DhhvrZ6MT1U1ZT+jSXqVvTDsXBv9ST19Omb34B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SD0uUEQIAADEEAAAOAAAAAAAAAAAAAAAAAC4CAABkcnMvZTJvRG9jLnhtbFBLAQItABQA&#10;BgAIAAAAIQCw/c5c5gAAABEBAAAPAAAAAAAAAAAAAAAAAGsEAABkcnMvZG93bnJldi54bWxQSwUG&#10;AAAAAAQABADzAAAAfgUAAAAA&#10;">
                <v:textbox>
                  <w:txbxContent>
                    <w:p w14:paraId="71A0F51D" w14:textId="77777777" w:rsidR="00510FAE" w:rsidRPr="00A57903" w:rsidRDefault="00510FAE" w:rsidP="00510FAE">
                      <w:pPr>
                        <w:snapToGrid w:val="0"/>
                        <w:jc w:val="center"/>
                        <w:rPr>
                          <w:rFonts w:ascii="ＭＳ Ｐ明朝" w:eastAsia="ＭＳ Ｐ明朝"/>
                        </w:rPr>
                      </w:pPr>
                      <w:bookmarkStart w:id="22" w:name="OLE_LINK4"/>
                      <w:bookmarkStart w:id="23" w:name="OLE_LINK5"/>
                      <w:bookmarkStart w:id="24" w:name="_Hlk228770478"/>
                      <w:r>
                        <w:rPr>
                          <w:rFonts w:ascii="ＭＳ Ｐ明朝" w:eastAsia="ＭＳ Ｐ明朝" w:hint="eastAsia"/>
                        </w:rPr>
                        <w:t>昼食・懇親会</w:t>
                      </w:r>
                    </w:p>
                    <w:p w14:paraId="46E859AA" w14:textId="77777777" w:rsidR="00510FAE" w:rsidRPr="00A57903" w:rsidRDefault="00510FAE" w:rsidP="00510FAE">
                      <w:pPr>
                        <w:snapToGrid w:val="0"/>
                        <w:jc w:val="center"/>
                        <w:rPr>
                          <w:rFonts w:ascii="ＭＳ Ｐ明朝" w:eastAsia="ＭＳ Ｐ明朝"/>
                        </w:rPr>
                      </w:pPr>
                      <w:r>
                        <w:rPr>
                          <w:rFonts w:ascii="ＭＳ Ｐ明朝" w:eastAsia="ＭＳ Ｐ明朝" w:hint="eastAsia"/>
                        </w:rPr>
                        <w:t>8,150</w:t>
                      </w:r>
                      <w:r w:rsidRPr="00A57903">
                        <w:rPr>
                          <w:rFonts w:ascii="ＭＳ Ｐ明朝" w:eastAsia="ＭＳ Ｐ明朝" w:hint="eastAsia"/>
                        </w:rPr>
                        <w:t>円</w:t>
                      </w:r>
                      <w:bookmarkEnd w:id="22"/>
                      <w:bookmarkEnd w:id="23"/>
                      <w:bookmarkEnd w:id="24"/>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37398E04" wp14:editId="360A0C11">
                <wp:simplePos x="0" y="0"/>
                <wp:positionH relativeFrom="column">
                  <wp:posOffset>-4292600</wp:posOffset>
                </wp:positionH>
                <wp:positionV relativeFrom="paragraph">
                  <wp:posOffset>-9291320</wp:posOffset>
                </wp:positionV>
                <wp:extent cx="914400" cy="914400"/>
                <wp:effectExtent l="0" t="0" r="0" b="0"/>
                <wp:wrapNone/>
                <wp:docPr id="21"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345E11F" w14:textId="77777777" w:rsidR="00510FAE" w:rsidRDefault="00510FAE" w:rsidP="00510FAE">
                            <w:pPr>
                              <w:snapToGrid w:val="0"/>
                              <w:jc w:val="center"/>
                              <w:rPr>
                                <w:rFonts w:ascii="ＭＳ Ｐ明朝" w:eastAsia="ＭＳ Ｐ明朝"/>
                              </w:rPr>
                            </w:pPr>
                            <w:r w:rsidRPr="00A57903">
                              <w:rPr>
                                <w:rFonts w:ascii="ＭＳ Ｐ明朝" w:eastAsia="ＭＳ Ｐ明朝" w:hint="eastAsia"/>
                              </w:rPr>
                              <w:t>参加費</w:t>
                            </w:r>
                          </w:p>
                          <w:p w14:paraId="6ADA27DE" w14:textId="77777777" w:rsidR="00510FAE" w:rsidRPr="00F04C17" w:rsidRDefault="00510FAE" w:rsidP="00510FAE">
                            <w:pPr>
                              <w:snapToGrid w:val="0"/>
                              <w:jc w:val="center"/>
                            </w:pPr>
                            <w:r>
                              <w:rPr>
                                <w:rFonts w:ascii="ＭＳ Ｐ明朝" w:eastAsia="ＭＳ Ｐ明朝" w:hint="eastAsia"/>
                              </w:rPr>
                              <w:t>15</w:t>
                            </w:r>
                            <w:r w:rsidRPr="00F04C17">
                              <w:rPr>
                                <w:rFonts w:ascii="ＭＳ Ｐ明朝" w:eastAsia="ＭＳ Ｐ明朝" w:hint="eastAsia"/>
                              </w:rPr>
                              <w:t>,000円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98E04" id="Text Box 574" o:spid="_x0000_s1029" type="#_x0000_t202" style="position:absolute;left:0;text-align:left;margin-left:-338pt;margin-top:-731.6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skG+eBICAAAxBAAADgAAAAAAAAAAAAAAAAAuAgAAZHJzL2Uyb0RvYy54bWxQSwECLQAU&#10;AAYACAAAACEAsP3OXOYAAAARAQAADwAAAAAAAAAAAAAAAABsBAAAZHJzL2Rvd25yZXYueG1sUEsF&#10;BgAAAAAEAAQA8wAAAH8FAAAAAA==&#10;">
                <v:textbox>
                  <w:txbxContent>
                    <w:p w14:paraId="4345E11F" w14:textId="77777777" w:rsidR="00510FAE" w:rsidRDefault="00510FAE" w:rsidP="00510FAE">
                      <w:pPr>
                        <w:snapToGrid w:val="0"/>
                        <w:jc w:val="center"/>
                        <w:rPr>
                          <w:rFonts w:ascii="ＭＳ Ｐ明朝" w:eastAsia="ＭＳ Ｐ明朝"/>
                        </w:rPr>
                      </w:pPr>
                      <w:r w:rsidRPr="00A57903">
                        <w:rPr>
                          <w:rFonts w:ascii="ＭＳ Ｐ明朝" w:eastAsia="ＭＳ Ｐ明朝" w:hint="eastAsia"/>
                        </w:rPr>
                        <w:t>参加費</w:t>
                      </w:r>
                    </w:p>
                    <w:p w14:paraId="6ADA27DE" w14:textId="77777777" w:rsidR="00510FAE" w:rsidRPr="00F04C17" w:rsidRDefault="00510FAE" w:rsidP="00510FAE">
                      <w:pPr>
                        <w:snapToGrid w:val="0"/>
                        <w:jc w:val="center"/>
                      </w:pPr>
                      <w:r>
                        <w:rPr>
                          <w:rFonts w:ascii="ＭＳ Ｐ明朝" w:eastAsia="ＭＳ Ｐ明朝" w:hint="eastAsia"/>
                        </w:rPr>
                        <w:t>15</w:t>
                      </w:r>
                      <w:r w:rsidRPr="00F04C17">
                        <w:rPr>
                          <w:rFonts w:ascii="ＭＳ Ｐ明朝" w:eastAsia="ＭＳ Ｐ明朝" w:hint="eastAsia"/>
                        </w:rPr>
                        <w:t>,000円</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A7DAF22" wp14:editId="02B485B8">
                <wp:simplePos x="0" y="0"/>
                <wp:positionH relativeFrom="column">
                  <wp:posOffset>-4292600</wp:posOffset>
                </wp:positionH>
                <wp:positionV relativeFrom="paragraph">
                  <wp:posOffset>-9291320</wp:posOffset>
                </wp:positionV>
                <wp:extent cx="914400" cy="914400"/>
                <wp:effectExtent l="0" t="0" r="0" b="0"/>
                <wp:wrapNone/>
                <wp:docPr id="20"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256215D" w14:textId="77777777" w:rsidR="00510FAE" w:rsidRDefault="00510FAE" w:rsidP="00510FAE">
                            <w:r>
                              <w:object w:dxaOrig="3047" w:dyaOrig="524" w14:anchorId="64AF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6pt;height:25.35pt">
                                  <v:imagedata r:id="rId8" o:title=""/>
                                </v:shape>
                                <o:OLEObject Type="Embed" ProgID="Excel.Sheet.8" ShapeID="_x0000_i1026" DrawAspect="Content" ObjectID="_1759256698"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AF22" id="Text Box 575" o:spid="_x0000_s1030" type="#_x0000_t202" style="position:absolute;left:0;text-align:left;margin-left:-338pt;margin-top:-731.6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T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MsYILJaQX0iXhHGuaU9I6EF/MlZTzNbcv/jIFBxZj5a6k2ij4Y8KcvVmwXRipeW6tIirCSokgfO&#10;RnEbxsU4ONT7liKN02DhhvrZ6MT1U1ZT+jSXqVvTDsXBv9ST19Omb34B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RoueTEQIAADEEAAAOAAAAAAAAAAAAAAAAAC4CAABkcnMvZTJvRG9jLnhtbFBLAQItABQA&#10;BgAIAAAAIQCw/c5c5gAAABEBAAAPAAAAAAAAAAAAAAAAAGsEAABkcnMvZG93bnJldi54bWxQSwUG&#10;AAAAAAQABADzAAAAfgUAAAAA&#10;">
                <v:textbox>
                  <w:txbxContent>
                    <w:p w14:paraId="3256215D" w14:textId="77777777" w:rsidR="00510FAE" w:rsidRDefault="00510FAE" w:rsidP="00510FAE">
                      <w:r>
                        <w:object w:dxaOrig="3047" w:dyaOrig="524" w14:anchorId="64AF40CF">
                          <v:shape id="_x0000_i1026" type="#_x0000_t75" style="width:148.6pt;height:25.35pt">
                            <v:imagedata r:id="rId8" o:title=""/>
                          </v:shape>
                          <o:OLEObject Type="Embed" ProgID="Excel.Sheet.8" ShapeID="_x0000_i1026" DrawAspect="Content" ObjectID="_1759256698" r:id="rId10"/>
                        </w:objec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627A9991" wp14:editId="14623296">
                <wp:simplePos x="0" y="0"/>
                <wp:positionH relativeFrom="column">
                  <wp:posOffset>-4292600</wp:posOffset>
                </wp:positionH>
                <wp:positionV relativeFrom="paragraph">
                  <wp:posOffset>-9291320</wp:posOffset>
                </wp:positionV>
                <wp:extent cx="914400" cy="914400"/>
                <wp:effectExtent l="0" t="0" r="0" b="0"/>
                <wp:wrapNone/>
                <wp:docPr id="1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55A2057" w14:textId="77777777" w:rsidR="00510FAE" w:rsidRPr="00A57903" w:rsidRDefault="00510FAE" w:rsidP="00510FAE">
                            <w:pPr>
                              <w:snapToGrid w:val="0"/>
                              <w:jc w:val="center"/>
                              <w:rPr>
                                <w:rFonts w:ascii="ＭＳ Ｐ明朝" w:eastAsia="ＭＳ Ｐ明朝"/>
                              </w:rPr>
                            </w:pPr>
                            <w:r>
                              <w:rPr>
                                <w:rFonts w:ascii="ＭＳ Ｐ明朝" w:eastAsia="ＭＳ Ｐ明朝" w:hint="eastAsia"/>
                              </w:rPr>
                              <w:t>昼食</w:t>
                            </w:r>
                          </w:p>
                          <w:p w14:paraId="0D975D16" w14:textId="77777777" w:rsidR="00510FAE" w:rsidRPr="00A57903" w:rsidRDefault="00510FAE" w:rsidP="00510FAE">
                            <w:pPr>
                              <w:snapToGrid w:val="0"/>
                              <w:jc w:val="center"/>
                              <w:rPr>
                                <w:rFonts w:ascii="ＭＳ Ｐ明朝" w:eastAsia="ＭＳ Ｐ明朝"/>
                              </w:rPr>
                            </w:pPr>
                            <w:r>
                              <w:rPr>
                                <w:rFonts w:ascii="ＭＳ Ｐ明朝" w:eastAsia="ＭＳ Ｐ明朝" w:hint="eastAsia"/>
                              </w:rPr>
                              <w:t>1,050</w:t>
                            </w:r>
                            <w:r w:rsidRPr="00A57903">
                              <w:rPr>
                                <w:rFonts w:ascii="ＭＳ Ｐ明朝" w:eastAsia="ＭＳ Ｐ明朝" w:hint="eastAsia"/>
                              </w:rPr>
                              <w:t>円</w:t>
                            </w:r>
                          </w:p>
                          <w:p w14:paraId="02DAC04E" w14:textId="77777777" w:rsidR="00510FAE" w:rsidRPr="009F1C59" w:rsidRDefault="00510FAE" w:rsidP="00510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9991" id="Text Box 576" o:spid="_x0000_s1031" type="#_x0000_t202" style="position:absolute;left:0;text-align:left;margin-left:-338pt;margin-top:-731.6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J/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KsYILJaQX0iXhHGuaU9I6EF/MlZTzNbcv/jIFBxZj5a6k2ij4Y8KcvVmwXRipeW6tIirCSokgfO&#10;RnEbxsU4ONT7liKN02DhhvrZ6MT1U1ZT+jSXqVvTDsXBv9ST19Omb34B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x7BJ/EQIAADEEAAAOAAAAAAAAAAAAAAAAAC4CAABkcnMvZTJvRG9jLnhtbFBLAQItABQA&#10;BgAIAAAAIQCw/c5c5gAAABEBAAAPAAAAAAAAAAAAAAAAAGsEAABkcnMvZG93bnJldi54bWxQSwUG&#10;AAAAAAQABADzAAAAfgUAAAAA&#10;">
                <v:textbox>
                  <w:txbxContent>
                    <w:p w14:paraId="255A2057" w14:textId="77777777" w:rsidR="00510FAE" w:rsidRPr="00A57903" w:rsidRDefault="00510FAE" w:rsidP="00510FAE">
                      <w:pPr>
                        <w:snapToGrid w:val="0"/>
                        <w:jc w:val="center"/>
                        <w:rPr>
                          <w:rFonts w:ascii="ＭＳ Ｐ明朝" w:eastAsia="ＭＳ Ｐ明朝"/>
                        </w:rPr>
                      </w:pPr>
                      <w:r>
                        <w:rPr>
                          <w:rFonts w:ascii="ＭＳ Ｐ明朝" w:eastAsia="ＭＳ Ｐ明朝" w:hint="eastAsia"/>
                        </w:rPr>
                        <w:t>昼食</w:t>
                      </w:r>
                    </w:p>
                    <w:p w14:paraId="0D975D16" w14:textId="77777777" w:rsidR="00510FAE" w:rsidRPr="00A57903" w:rsidRDefault="00510FAE" w:rsidP="00510FAE">
                      <w:pPr>
                        <w:snapToGrid w:val="0"/>
                        <w:jc w:val="center"/>
                        <w:rPr>
                          <w:rFonts w:ascii="ＭＳ Ｐ明朝" w:eastAsia="ＭＳ Ｐ明朝"/>
                        </w:rPr>
                      </w:pPr>
                      <w:r>
                        <w:rPr>
                          <w:rFonts w:ascii="ＭＳ Ｐ明朝" w:eastAsia="ＭＳ Ｐ明朝" w:hint="eastAsia"/>
                        </w:rPr>
                        <w:t>1,050</w:t>
                      </w:r>
                      <w:r w:rsidRPr="00A57903">
                        <w:rPr>
                          <w:rFonts w:ascii="ＭＳ Ｐ明朝" w:eastAsia="ＭＳ Ｐ明朝" w:hint="eastAsia"/>
                        </w:rPr>
                        <w:t>円</w:t>
                      </w:r>
                    </w:p>
                    <w:p w14:paraId="02DAC04E" w14:textId="77777777" w:rsidR="00510FAE" w:rsidRPr="009F1C59" w:rsidRDefault="00510FAE" w:rsidP="00510FAE"/>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63B65FB" wp14:editId="7FC41E94">
                <wp:simplePos x="0" y="0"/>
                <wp:positionH relativeFrom="column">
                  <wp:posOffset>-4292600</wp:posOffset>
                </wp:positionH>
                <wp:positionV relativeFrom="paragraph">
                  <wp:posOffset>-9291320</wp:posOffset>
                </wp:positionV>
                <wp:extent cx="914400" cy="914400"/>
                <wp:effectExtent l="0" t="0" r="0" b="0"/>
                <wp:wrapNone/>
                <wp:docPr id="1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25" w:name="OLE_LINK1"/>
                          <w:bookmarkEnd w:id="25"/>
                          <w:bookmarkStart w:id="26" w:name="_MON_1302100932"/>
                          <w:bookmarkEnd w:id="26"/>
                          <w:p w14:paraId="447AD6D8" w14:textId="77777777" w:rsidR="00510FAE" w:rsidRDefault="00510FAE" w:rsidP="00510FAE">
                            <w:r>
                              <w:object w:dxaOrig="4918" w:dyaOrig="2310" w14:anchorId="0F297504">
                                <v:shape id="_x0000_i1028" type="#_x0000_t75" style="width:240.2pt;height:111.15pt">
                                  <v:imagedata r:id="rId11" o:title=""/>
                                </v:shape>
                                <o:OLEObject Type="Embed" ProgID="Excel.Sheet.8" ShapeID="_x0000_i1028" DrawAspect="Content" ObjectID="_175925669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65FB" id="Text Box 577" o:spid="_x0000_s1032" type="#_x0000_t202" style="position:absolute;left:0;text-align:left;margin-left:-338pt;margin-top:-731.6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EDl8kRICAAAxBAAADgAAAAAAAAAAAAAAAAAuAgAAZHJzL2Uyb0RvYy54bWxQSwECLQAU&#10;AAYACAAAACEAsP3OXOYAAAARAQAADwAAAAAAAAAAAAAAAABsBAAAZHJzL2Rvd25yZXYueG1sUEsF&#10;BgAAAAAEAAQA8wAAAH8FAAAAAA==&#10;">
                <v:textbox>
                  <w:txbxContent>
                    <w:bookmarkStart w:id="27" w:name="OLE_LINK1"/>
                    <w:bookmarkEnd w:id="27"/>
                    <w:bookmarkStart w:id="28" w:name="_MON_1302100932"/>
                    <w:bookmarkEnd w:id="28"/>
                    <w:p w14:paraId="447AD6D8" w14:textId="77777777" w:rsidR="00510FAE" w:rsidRDefault="00510FAE" w:rsidP="00510FAE">
                      <w:r>
                        <w:object w:dxaOrig="4918" w:dyaOrig="2310" w14:anchorId="0F297504">
                          <v:shape id="_x0000_i1028" type="#_x0000_t75" style="width:240.2pt;height:111.15pt">
                            <v:imagedata r:id="rId11" o:title=""/>
                          </v:shape>
                          <o:OLEObject Type="Embed" ProgID="Excel.Sheet.8" ShapeID="_x0000_i1028" DrawAspect="Content" ObjectID="_1759256699" r:id="rId13"/>
                        </w:objec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1D61026" wp14:editId="2C36495D">
                <wp:simplePos x="0" y="0"/>
                <wp:positionH relativeFrom="column">
                  <wp:posOffset>-4292600</wp:posOffset>
                </wp:positionH>
                <wp:positionV relativeFrom="paragraph">
                  <wp:posOffset>-9291320</wp:posOffset>
                </wp:positionV>
                <wp:extent cx="914400" cy="914400"/>
                <wp:effectExtent l="0" t="0" r="0" b="0"/>
                <wp:wrapNone/>
                <wp:docPr id="1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1962BBB" w14:textId="77777777" w:rsidR="00510FAE" w:rsidRPr="000526C7" w:rsidRDefault="00510FAE" w:rsidP="00510FAE">
                            <w:pPr>
                              <w:snapToGrid w:val="0"/>
                              <w:spacing w:line="240" w:lineRule="exact"/>
                              <w:rPr>
                                <w:rFonts w:ascii="ＭＳ ゴシック" w:eastAsia="ＭＳ ゴシック" w:hAnsi="ＭＳ ゴシック"/>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smartTag w:uri="schemas-MSNCTYST-com/MSNCTYST" w:element="MSNCTYST">
                              <w:smartTagPr>
                                <w:attr w:name="AddressList" w:val="13:東京都豊島区西巣鴨3-20-1;"/>
                                <w:attr w:name="Address" w:val="東京都豊島区西巣鴨3-20-1"/>
                              </w:smartTagPr>
                              <w:r w:rsidRPr="000526C7">
                                <w:rPr>
                                  <w:rFonts w:ascii="ＭＳ ゴシック" w:eastAsia="ＭＳ ゴシック" w:hAnsi="ＭＳ ゴシック"/>
                                  <w:b/>
                                  <w:sz w:val="20"/>
                                  <w:szCs w:val="20"/>
                                </w:rPr>
                                <w:t>東京都豊島区西巣鴨3-20-1</w:t>
                              </w:r>
                            </w:smartTag>
                          </w:p>
                          <w:p w14:paraId="09187962" w14:textId="77777777" w:rsidR="00510FAE" w:rsidRPr="000526C7" w:rsidRDefault="00510FAE" w:rsidP="00510FAE">
                            <w:pPr>
                              <w:snapToGrid w:val="0"/>
                              <w:spacing w:line="240" w:lineRule="exact"/>
                              <w:rPr>
                                <w:rFonts w:ascii="ＭＳ ゴシック" w:eastAsia="ＭＳ ゴシック" w:hAnsi="ＭＳ ゴシック"/>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14:paraId="0AF54CEB" w14:textId="77777777" w:rsidR="00510FAE" w:rsidRPr="00050C6E" w:rsidRDefault="00510FAE" w:rsidP="00510FAE">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14:paraId="7F947C34" w14:textId="77777777" w:rsidR="00510FAE" w:rsidRPr="00D57394" w:rsidRDefault="00510FAE" w:rsidP="00510F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61026" id="Text Box 578" o:spid="_x0000_s1033" type="#_x0000_t202" style="position:absolute;left:0;text-align:left;margin-left:-338pt;margin-top:-731.6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sHeJfRICAAAxBAAADgAAAAAAAAAAAAAAAAAuAgAAZHJzL2Uyb0RvYy54bWxQSwECLQAU&#10;AAYACAAAACEAsP3OXOYAAAARAQAADwAAAAAAAAAAAAAAAABsBAAAZHJzL2Rvd25yZXYueG1sUEsF&#10;BgAAAAAEAAQA8wAAAH8FAAAAAA==&#10;">
                <v:textbox>
                  <w:txbxContent>
                    <w:p w14:paraId="51962BBB" w14:textId="77777777" w:rsidR="00510FAE" w:rsidRPr="000526C7" w:rsidRDefault="00510FAE" w:rsidP="00510FAE">
                      <w:pPr>
                        <w:snapToGrid w:val="0"/>
                        <w:spacing w:line="240" w:lineRule="exact"/>
                        <w:rPr>
                          <w:rFonts w:ascii="ＭＳ ゴシック" w:eastAsia="ＭＳ ゴシック" w:hAnsi="ＭＳ ゴシック"/>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smartTag w:uri="schemas-MSNCTYST-com/MSNCTYST" w:element="MSNCTYST">
                        <w:smartTagPr>
                          <w:attr w:name="AddressList" w:val="13:東京都豊島区西巣鴨3-20-1;"/>
                          <w:attr w:name="Address" w:val="東京都豊島区西巣鴨3-20-1"/>
                        </w:smartTagPr>
                        <w:r w:rsidRPr="000526C7">
                          <w:rPr>
                            <w:rFonts w:ascii="ＭＳ ゴシック" w:eastAsia="ＭＳ ゴシック" w:hAnsi="ＭＳ ゴシック"/>
                            <w:b/>
                            <w:sz w:val="20"/>
                            <w:szCs w:val="20"/>
                          </w:rPr>
                          <w:t>東京都豊島区西巣鴨3-20-1</w:t>
                        </w:r>
                      </w:smartTag>
                    </w:p>
                    <w:p w14:paraId="09187962" w14:textId="77777777" w:rsidR="00510FAE" w:rsidRPr="000526C7" w:rsidRDefault="00510FAE" w:rsidP="00510FAE">
                      <w:pPr>
                        <w:snapToGrid w:val="0"/>
                        <w:spacing w:line="240" w:lineRule="exact"/>
                        <w:rPr>
                          <w:rFonts w:ascii="ＭＳ ゴシック" w:eastAsia="ＭＳ ゴシック" w:hAnsi="ＭＳ ゴシック"/>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14:paraId="0AF54CEB" w14:textId="77777777" w:rsidR="00510FAE" w:rsidRPr="00050C6E" w:rsidRDefault="00510FAE" w:rsidP="00510FAE">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14:paraId="7F947C34" w14:textId="77777777" w:rsidR="00510FAE" w:rsidRPr="00D57394" w:rsidRDefault="00510FAE" w:rsidP="00510FAE">
                      <w:pPr>
                        <w:rPr>
                          <w:szCs w:val="21"/>
                        </w:rPr>
                      </w:pP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39A93A2B" wp14:editId="2C29651B">
                <wp:simplePos x="0" y="0"/>
                <wp:positionH relativeFrom="column">
                  <wp:posOffset>-4292600</wp:posOffset>
                </wp:positionH>
                <wp:positionV relativeFrom="paragraph">
                  <wp:posOffset>-9291320</wp:posOffset>
                </wp:positionV>
                <wp:extent cx="914400" cy="914400"/>
                <wp:effectExtent l="0" t="0" r="0" b="0"/>
                <wp:wrapNone/>
                <wp:docPr id="16"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6D8E5C7" w14:textId="77777777" w:rsidR="00510FAE" w:rsidRPr="001E3DB1" w:rsidRDefault="00510FAE" w:rsidP="00510FAE">
                            <w:pPr>
                              <w:snapToGrid w:val="0"/>
                              <w:rPr>
                                <w:rFonts w:ascii="HG丸ｺﾞｼｯｸM-PRO" w:eastAsia="HG丸ｺﾞｼｯｸM-PRO"/>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3A2B" id="Text Box 579" o:spid="_x0000_s1034" type="#_x0000_t202" style="position:absolute;left:0;text-align:left;margin-left:-338pt;margin-top:-731.6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cEA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">
                <v:textbox>
                  <w:txbxContent>
                    <w:p w14:paraId="56D8E5C7" w14:textId="77777777" w:rsidR="00510FAE" w:rsidRPr="001E3DB1" w:rsidRDefault="00510FAE" w:rsidP="00510FAE">
                      <w:pPr>
                        <w:snapToGrid w:val="0"/>
                        <w:rPr>
                          <w:rFonts w:ascii="HG丸ｺﾞｼｯｸM-PRO" w:eastAsia="HG丸ｺﾞｼｯｸM-PRO"/>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4B187C59" wp14:editId="05673D60">
                <wp:simplePos x="0" y="0"/>
                <wp:positionH relativeFrom="column">
                  <wp:posOffset>-4292600</wp:posOffset>
                </wp:positionH>
                <wp:positionV relativeFrom="paragraph">
                  <wp:posOffset>-9291320</wp:posOffset>
                </wp:positionV>
                <wp:extent cx="914400" cy="914400"/>
                <wp:effectExtent l="0" t="0" r="0" b="0"/>
                <wp:wrapNone/>
                <wp:docPr id="1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D431E54" w14:textId="77777777" w:rsidR="00510FAE" w:rsidRPr="00141241" w:rsidRDefault="00510FAE" w:rsidP="00510FAE">
                            <w:pPr>
                              <w:snapToGrid w:val="0"/>
                            </w:pPr>
                            <w:r>
                              <w:rPr>
                                <w:rFonts w:ascii="HG丸ｺﾞｼｯｸM-PRO" w:eastAsia="HG丸ｺﾞｼｯｸM-PRO" w:hint="eastAsia"/>
                                <w:sz w:val="16"/>
                                <w:szCs w:val="16"/>
                              </w:rPr>
                              <w:t>30人に満たない場合、開催を見合わせる場合があります。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7C59" id="Text Box 580" o:spid="_x0000_s1035" type="#_x0000_t202" style="position:absolute;left:0;text-align:left;margin-left:-338pt;margin-top:-731.6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tw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EokBIqsV1CfiFWGcW9ozElrAn5z1NLMl9z8OAhVn5qOl3iT6aMiTsly9WRCteGmpLi3CSoIqeeBs&#10;FLdhXIyDQ71vKdI4DRZuqJ+NTlw/ZTWlT3OZujXtUBz8Sz15PW365hcA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3tktwEQIAADEEAAAOAAAAAAAAAAAAAAAAAC4CAABkcnMvZTJvRG9jLnhtbFBLAQItABQA&#10;BgAIAAAAIQCw/c5c5gAAABEBAAAPAAAAAAAAAAAAAAAAAGsEAABkcnMvZG93bnJldi54bWxQSwUG&#10;AAAAAAQABADzAAAAfgUAAAAA&#10;">
                <v:textbox>
                  <w:txbxContent>
                    <w:p w14:paraId="7D431E54" w14:textId="77777777" w:rsidR="00510FAE" w:rsidRPr="00141241" w:rsidRDefault="00510FAE" w:rsidP="00510FAE">
                      <w:pPr>
                        <w:snapToGrid w:val="0"/>
                      </w:pPr>
                      <w:r>
                        <w:rPr>
                          <w:rFonts w:ascii="HG丸ｺﾞｼｯｸM-PRO" w:eastAsia="HG丸ｺﾞｼｯｸM-PRO" w:hint="eastAsia"/>
                          <w:sz w:val="16"/>
                          <w:szCs w:val="16"/>
                        </w:rPr>
                        <w:t>30人に満たない場合、開催を見合わせる場合があります。</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64AA3396" wp14:editId="7089E5AB">
                <wp:simplePos x="0" y="0"/>
                <wp:positionH relativeFrom="column">
                  <wp:posOffset>-4292600</wp:posOffset>
                </wp:positionH>
                <wp:positionV relativeFrom="paragraph">
                  <wp:posOffset>-9291320</wp:posOffset>
                </wp:positionV>
                <wp:extent cx="914400" cy="914400"/>
                <wp:effectExtent l="0" t="0" r="0" b="0"/>
                <wp:wrapNone/>
                <wp:docPr id="14"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076B3DC9" w14:textId="77777777" w:rsidR="00510FAE" w:rsidRPr="00A57903" w:rsidRDefault="00510FAE" w:rsidP="00510FAE">
                            <w:pPr>
                              <w:rPr>
                                <w:rFonts w:ascii="HG丸ｺﾞｼｯｸM-PRO" w:eastAsia="HG丸ｺﾞｼｯｸM-PRO"/>
                                <w:b/>
                                <w:bCs/>
                                <w:sz w:val="28"/>
                                <w:szCs w:val="28"/>
                              </w:rPr>
                            </w:pPr>
                            <w:r w:rsidRPr="00A57903">
                              <w:rPr>
                                <w:rFonts w:ascii="HG丸ｺﾞｼｯｸM-PRO" w:eastAsia="HG丸ｺﾞｼｯｸM-PRO" w:hint="eastAsia"/>
                                <w:b/>
                                <w:bCs/>
                                <w:sz w:val="28"/>
                                <w:szCs w:val="28"/>
                              </w:rPr>
                              <w:t>＜研修修了後の流れ＞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3396" id="Text Box 581" o:spid="_x0000_s1036" type="#_x0000_t202" style="position:absolute;left:0;text-align:left;margin-left:-338pt;margin-top:-731.6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ecLCsEQIAADIEAAAOAAAAAAAAAAAAAAAAAC4CAABkcnMvZTJvRG9jLnhtbFBLAQItABQA&#10;BgAIAAAAIQCw/c5c5gAAABEBAAAPAAAAAAAAAAAAAAAAAGsEAABkcnMvZG93bnJldi54bWxQSwUG&#10;AAAAAAQABADzAAAAfgUAAAAA&#10;">
                <v:textbox>
                  <w:txbxContent>
                    <w:p w14:paraId="076B3DC9" w14:textId="77777777" w:rsidR="00510FAE" w:rsidRPr="00A57903" w:rsidRDefault="00510FAE" w:rsidP="00510FAE">
                      <w:pPr>
                        <w:rPr>
                          <w:rFonts w:ascii="HG丸ｺﾞｼｯｸM-PRO" w:eastAsia="HG丸ｺﾞｼｯｸM-PRO"/>
                          <w:b/>
                          <w:bCs/>
                          <w:sz w:val="28"/>
                          <w:szCs w:val="28"/>
                        </w:rPr>
                      </w:pPr>
                      <w:r w:rsidRPr="00A57903">
                        <w:rPr>
                          <w:rFonts w:ascii="HG丸ｺﾞｼｯｸM-PRO" w:eastAsia="HG丸ｺﾞｼｯｸM-PRO" w:hint="eastAsia"/>
                          <w:b/>
                          <w:bCs/>
                          <w:sz w:val="28"/>
                          <w:szCs w:val="28"/>
                        </w:rPr>
                        <w:t>＜研修修了後の流れ＞</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53CCBB3" wp14:editId="385F9886">
                <wp:simplePos x="0" y="0"/>
                <wp:positionH relativeFrom="column">
                  <wp:posOffset>-4292600</wp:posOffset>
                </wp:positionH>
                <wp:positionV relativeFrom="paragraph">
                  <wp:posOffset>-9291320</wp:posOffset>
                </wp:positionV>
                <wp:extent cx="914400" cy="914400"/>
                <wp:effectExtent l="0" t="0" r="0" b="0"/>
                <wp:wrapNone/>
                <wp:docPr id="1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7D0E067" w14:textId="77777777" w:rsidR="00510FAE" w:rsidRPr="001E3DB1" w:rsidRDefault="00510FAE" w:rsidP="00510FAE">
                            <w:pPr>
                              <w:snapToGrid w:val="0"/>
                              <w:rPr>
                                <w:rFonts w:ascii="HG丸ｺﾞｼｯｸM-PRO" w:eastAsia="HG丸ｺﾞｼｯｸM-PRO"/>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CBB3" id="Text Box 582" o:spid="_x0000_s1037" type="#_x0000_t202" style="position:absolute;left:0;text-align:left;margin-left:-338pt;margin-top:-731.6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A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E4kR1orqE9ELMI4uLRoJLSAPznraWhL7n8cBCrOzEdLzUn80ZQnZbl6syBe8dJSXVqElQRV8sDZ&#10;KG7DuBkHh3rfUqRxHCzcUEMbnch+ymrKnwYztWtaojj5l3ryelr1zS8A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PkVAEQIAADIEAAAOAAAAAAAAAAAAAAAAAC4CAABkcnMvZTJvRG9jLnhtbFBLAQItABQA&#10;BgAIAAAAIQCw/c5c5gAAABEBAAAPAAAAAAAAAAAAAAAAAGsEAABkcnMvZG93bnJldi54bWxQSwUG&#10;AAAAAAQABADzAAAAfgUAAAAA&#10;">
                <v:textbox>
                  <w:txbxContent>
                    <w:p w14:paraId="57D0E067" w14:textId="77777777" w:rsidR="00510FAE" w:rsidRPr="001E3DB1" w:rsidRDefault="00510FAE" w:rsidP="00510FAE">
                      <w:pPr>
                        <w:snapToGrid w:val="0"/>
                        <w:rPr>
                          <w:rFonts w:ascii="HG丸ｺﾞｼｯｸM-PRO" w:eastAsia="HG丸ｺﾞｼｯｸM-PRO"/>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466B2851" wp14:editId="17F68AE3">
                <wp:simplePos x="0" y="0"/>
                <wp:positionH relativeFrom="column">
                  <wp:posOffset>-4292600</wp:posOffset>
                </wp:positionH>
                <wp:positionV relativeFrom="paragraph">
                  <wp:posOffset>-9291320</wp:posOffset>
                </wp:positionV>
                <wp:extent cx="914400" cy="914400"/>
                <wp:effectExtent l="0" t="0" r="0" b="0"/>
                <wp:wrapNone/>
                <wp:docPr id="1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F9BBA42" w14:textId="77777777" w:rsidR="00510FAE" w:rsidRPr="003F595B" w:rsidRDefault="00510FAE" w:rsidP="00510FAE">
                            <w:pPr>
                              <w:snapToGrid w:val="0"/>
                              <w:rPr>
                                <w:rFonts w:ascii="ＭＳ Ｐゴシック" w:eastAsia="ＭＳ Ｐゴシック" w:hAnsi="ＭＳ Ｐゴシック"/>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2851" id="Text Box 583" o:spid="_x0000_s1038" type="#_x0000_t202" style="position:absolute;left:0;text-align:left;margin-left:-338pt;margin-top:-731.6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uu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F7ECJHWCuoTEYswDi4tGgkt4E/OehrakvsfB4GKM/PRUnMSfzTlSVmu3iyIV7y0VJcWYSVBlTxw&#10;NorbMG7GwaHetxRpHAcLN9TQRieyn7Ka8qfBTO2alihO/qWevJ5WffML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f6yuuEQIAADIEAAAOAAAAAAAAAAAAAAAAAC4CAABkcnMvZTJvRG9jLnhtbFBLAQItABQA&#10;BgAIAAAAIQCw/c5c5gAAABEBAAAPAAAAAAAAAAAAAAAAAGsEAABkcnMvZG93bnJldi54bWxQSwUG&#10;AAAAAAQABADzAAAAfgUAAAAA&#10;">
                <v:textbox>
                  <w:txbxContent>
                    <w:p w14:paraId="6F9BBA42" w14:textId="77777777" w:rsidR="00510FAE" w:rsidRPr="003F595B" w:rsidRDefault="00510FAE" w:rsidP="00510FAE">
                      <w:pPr>
                        <w:snapToGrid w:val="0"/>
                        <w:rPr>
                          <w:rFonts w:ascii="ＭＳ Ｐゴシック" w:eastAsia="ＭＳ Ｐゴシック" w:hAnsi="ＭＳ Ｐゴシック"/>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683AE9AC" wp14:editId="37236911">
                <wp:simplePos x="0" y="0"/>
                <wp:positionH relativeFrom="column">
                  <wp:posOffset>-4292600</wp:posOffset>
                </wp:positionH>
                <wp:positionV relativeFrom="paragraph">
                  <wp:posOffset>-9291320</wp:posOffset>
                </wp:positionV>
                <wp:extent cx="914400" cy="914400"/>
                <wp:effectExtent l="0" t="0" r="0" b="0"/>
                <wp:wrapNone/>
                <wp:docPr id="1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5E82194" w14:textId="77777777" w:rsidR="00510FAE" w:rsidRDefault="00510FAE" w:rsidP="00510FAE">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E9AC" id="Text Box 584" o:spid="_x0000_s1039" type="#_x0000_t202" style="position:absolute;left:0;text-align:left;margin-left:-338pt;margin-top:-731.6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P6XeQhICAAAyBAAADgAAAAAAAAAAAAAAAAAuAgAAZHJzL2Uyb0RvYy54bWxQSwECLQAU&#10;AAYACAAAACEAsP3OXOYAAAARAQAADwAAAAAAAAAAAAAAAABsBAAAZHJzL2Rvd25yZXYueG1sUEsF&#10;BgAAAAAEAAQA8wAAAH8FAAAAAA==&#10;">
                <v:textbox>
                  <w:txbxContent>
                    <w:p w14:paraId="35E82194" w14:textId="77777777" w:rsidR="00510FAE" w:rsidRDefault="00510FAE" w:rsidP="00510FAE">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64827522" wp14:editId="7BD48FE3">
                <wp:simplePos x="0" y="0"/>
                <wp:positionH relativeFrom="column">
                  <wp:posOffset>-4292600</wp:posOffset>
                </wp:positionH>
                <wp:positionV relativeFrom="paragraph">
                  <wp:posOffset>-9291320</wp:posOffset>
                </wp:positionV>
                <wp:extent cx="914400" cy="914400"/>
                <wp:effectExtent l="0" t="0" r="0" b="0"/>
                <wp:wrapNone/>
                <wp:docPr id="10"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8844E26" w14:textId="77777777" w:rsidR="00510FAE" w:rsidRPr="00B2788B" w:rsidRDefault="00510FAE" w:rsidP="00510FAE">
                            <w:pPr>
                              <w:snapToGrid w:val="0"/>
                              <w:rPr>
                                <w:rFonts w:ascii="HGSｺﾞｼｯｸE" w:eastAsia="HGSｺﾞｼｯｸE"/>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7522" id="Text Box 585" o:spid="_x0000_s1040" type="#_x0000_t202" style="position:absolute;left:0;text-align:left;margin-left:-338pt;margin-top:-731.6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ep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F7GCJHWCuoTEYswDi4tGgkt4E/OehrakvsfB4GKM/PRUnMSfzTlSVmu3iyIV7y0VJcWYSVBlTxw&#10;NorbMG7GwaHetxRpHAcLN9TQRieyn7Ka8qfBTO2alihO/qWevJ5WffML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cRoepEQIAADIEAAAOAAAAAAAAAAAAAAAAAC4CAABkcnMvZTJvRG9jLnhtbFBLAQItABQA&#10;BgAIAAAAIQCw/c5c5gAAABEBAAAPAAAAAAAAAAAAAAAAAGsEAABkcnMvZG93bnJldi54bWxQSwUG&#10;AAAAAAQABADzAAAAfgUAAAAA&#10;">
                <v:textbox>
                  <w:txbxContent>
                    <w:p w14:paraId="78844E26" w14:textId="77777777" w:rsidR="00510FAE" w:rsidRPr="00B2788B" w:rsidRDefault="00510FAE" w:rsidP="00510FAE">
                      <w:pPr>
                        <w:snapToGrid w:val="0"/>
                        <w:rPr>
                          <w:rFonts w:ascii="HGSｺﾞｼｯｸE" w:eastAsia="HGSｺﾞｼｯｸE"/>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24A0DEF1" wp14:editId="4A95978C">
                <wp:simplePos x="0" y="0"/>
                <wp:positionH relativeFrom="column">
                  <wp:posOffset>-4292600</wp:posOffset>
                </wp:positionH>
                <wp:positionV relativeFrom="paragraph">
                  <wp:posOffset>-9291320</wp:posOffset>
                </wp:positionV>
                <wp:extent cx="914400" cy="914400"/>
                <wp:effectExtent l="0" t="0" r="0" b="0"/>
                <wp:wrapNone/>
                <wp:docPr id="9"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29" w:name="_MON_1302589934"/>
                          <w:bookmarkEnd w:id="29"/>
                          <w:bookmarkStart w:id="30" w:name="_MON_1302118563"/>
                          <w:bookmarkEnd w:id="30"/>
                          <w:p w14:paraId="38B31783" w14:textId="77777777" w:rsidR="00510FAE" w:rsidRDefault="00510FAE" w:rsidP="00510FAE">
                            <w:r>
                              <w:object w:dxaOrig="4918" w:dyaOrig="1290" w14:anchorId="32EC923E">
                                <v:shape id="_x0000_i1030" type="#_x0000_t75" style="width:240.2pt;height:62.2pt">
                                  <v:imagedata r:id="rId14" o:title=""/>
                                </v:shape>
                                <o:OLEObject Type="Embed" ProgID="Excel.Sheet.8" ShapeID="_x0000_i1030" DrawAspect="Content" ObjectID="_1759256700"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DEF1" id="Text Box 586" o:spid="_x0000_s1041" type="#_x0000_t202" style="position:absolute;left:0;text-align:left;margin-left:-338pt;margin-top:-731.6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JF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F7FCJHWCuoTEYswDi4tGgkt4E/OehrakvsfB4GKM/PRUnMSfzTlSVmu3iyIV7y0VJcWYSVBlTxw&#10;NorbMG7GwaHetxRpHAcLN9TQRieyn7Ka8qfBTO2alihO/qWevJ5WffML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8CHJFEQIAADIEAAAOAAAAAAAAAAAAAAAAAC4CAABkcnMvZTJvRG9jLnhtbFBLAQItABQA&#10;BgAIAAAAIQCw/c5c5gAAABEBAAAPAAAAAAAAAAAAAAAAAGsEAABkcnMvZG93bnJldi54bWxQSwUG&#10;AAAAAAQABADzAAAAfgUAAAAA&#10;">
                <v:textbox>
                  <w:txbxContent>
                    <w:bookmarkStart w:id="31" w:name="_MON_1302589934"/>
                    <w:bookmarkEnd w:id="31"/>
                    <w:bookmarkStart w:id="32" w:name="_MON_1302118563"/>
                    <w:bookmarkEnd w:id="32"/>
                    <w:p w14:paraId="38B31783" w14:textId="77777777" w:rsidR="00510FAE" w:rsidRDefault="00510FAE" w:rsidP="00510FAE">
                      <w:r>
                        <w:object w:dxaOrig="4918" w:dyaOrig="1290" w14:anchorId="32EC923E">
                          <v:shape id="_x0000_i1030" type="#_x0000_t75" style="width:240.2pt;height:62.2pt">
                            <v:imagedata r:id="rId14" o:title=""/>
                          </v:shape>
                          <o:OLEObject Type="Embed" ProgID="Excel.Sheet.8" ShapeID="_x0000_i1030" DrawAspect="Content" ObjectID="_1759256700" r:id="rId16"/>
                        </w:objec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67E3A116" wp14:editId="22A7B0EB">
                <wp:simplePos x="0" y="0"/>
                <wp:positionH relativeFrom="column">
                  <wp:posOffset>-4292600</wp:posOffset>
                </wp:positionH>
                <wp:positionV relativeFrom="paragraph">
                  <wp:posOffset>-9291320</wp:posOffset>
                </wp:positionV>
                <wp:extent cx="914400" cy="914400"/>
                <wp:effectExtent l="0" t="0" r="0" b="0"/>
                <wp:wrapNone/>
                <wp:docPr id="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A3D743E" w14:textId="77777777" w:rsidR="00510FAE" w:rsidRPr="00814F14" w:rsidRDefault="00510FAE" w:rsidP="00510FAE">
                            <w:pPr>
                              <w:ind w:leftChars="1100" w:left="2209"/>
                              <w:rPr>
                                <w:rFonts w:ascii="HGSｺﾞｼｯｸE" w:eastAsia="HGSｺﾞｼｯｸE"/>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14:paraId="12A13D93" w14:textId="77777777" w:rsidR="00510FAE" w:rsidRDefault="00510FAE" w:rsidP="00510FAE">
                            <w:pPr>
                              <w:ind w:leftChars="1100" w:left="2209"/>
                              <w:rPr>
                                <w:rFonts w:ascii="HG丸ｺﾞｼｯｸM-PRO" w:eastAsia="HG丸ｺﾞｼｯｸM-PRO"/>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14:paraId="4EC3FC14" w14:textId="77777777" w:rsidR="00510FAE" w:rsidRPr="0097111C" w:rsidRDefault="00510FAE" w:rsidP="00510FAE">
                            <w:pPr>
                              <w:snapToGrid w:val="0"/>
                              <w:ind w:leftChars="1100" w:left="2209"/>
                              <w:rPr>
                                <w:rFonts w:ascii="HG丸ｺﾞｼｯｸM-PRO" w:eastAsia="HG丸ｺﾞｼｯｸM-PRO"/>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w:t>
                            </w:r>
                            <w:smartTag w:uri="schemas-MSNCTYST-com/MSNCTYST" w:element="MSNCTYST">
                              <w:smartTagPr>
                                <w:attr w:name="AddressList" w:val="13:東京都豊島区西巣鴨3-20-1;"/>
                                <w:attr w:name="Address" w:val="東京都豊島区西巣鴨3-20-1"/>
                              </w:smartTagPr>
                              <w:r>
                                <w:rPr>
                                  <w:rFonts w:ascii="HG丸ｺﾞｼｯｸM-PRO" w:eastAsia="HG丸ｺﾞｼｯｸM-PRO" w:hint="eastAsia"/>
                                </w:rPr>
                                <w:t>東京都豊島区西巣鴨3-20-1</w:t>
                              </w:r>
                            </w:smartTag>
                            <w:r>
                              <w:rPr>
                                <w:rFonts w:ascii="HG丸ｺﾞｼｯｸM-PRO" w:eastAsia="HG丸ｺﾞｼｯｸM-PRO" w:hint="eastAsia"/>
                              </w:rPr>
                              <w:t>）</w:t>
                            </w:r>
                          </w:p>
                          <w:p w14:paraId="4FAA76A3" w14:textId="77777777" w:rsidR="00510FAE" w:rsidRDefault="00510FAE" w:rsidP="00510FAE">
                            <w:r>
                              <w:rPr>
                                <w:rFonts w:hint="eastAsia"/>
                              </w:rPr>
                              <w:t>※認定スーパーバイザーの方全員に、別途、更新研修の開催案内をお送りします。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A116" id="Text Box 587" o:spid="_x0000_s1042" type="#_x0000_t202" style="position:absolute;left:0;text-align:left;margin-left:-338pt;margin-top:-731.6pt;width:1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nd0cqxICAAAyBAAADgAAAAAAAAAAAAAAAAAuAgAAZHJzL2Uyb0RvYy54bWxQSwECLQAU&#10;AAYACAAAACEAsP3OXOYAAAARAQAADwAAAAAAAAAAAAAAAABsBAAAZHJzL2Rvd25yZXYueG1sUEsF&#10;BgAAAAAEAAQA8wAAAH8FAAAAAA==&#10;">
                <v:textbox>
                  <w:txbxContent>
                    <w:p w14:paraId="2A3D743E" w14:textId="77777777" w:rsidR="00510FAE" w:rsidRPr="00814F14" w:rsidRDefault="00510FAE" w:rsidP="00510FAE">
                      <w:pPr>
                        <w:ind w:leftChars="1100" w:left="2209"/>
                        <w:rPr>
                          <w:rFonts w:ascii="HGSｺﾞｼｯｸE" w:eastAsia="HGSｺﾞｼｯｸE"/>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14:paraId="12A13D93" w14:textId="77777777" w:rsidR="00510FAE" w:rsidRDefault="00510FAE" w:rsidP="00510FAE">
                      <w:pPr>
                        <w:ind w:leftChars="1100" w:left="2209"/>
                        <w:rPr>
                          <w:rFonts w:ascii="HG丸ｺﾞｼｯｸM-PRO" w:eastAsia="HG丸ｺﾞｼｯｸM-PRO"/>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14:paraId="4EC3FC14" w14:textId="77777777" w:rsidR="00510FAE" w:rsidRPr="0097111C" w:rsidRDefault="00510FAE" w:rsidP="00510FAE">
                      <w:pPr>
                        <w:snapToGrid w:val="0"/>
                        <w:ind w:leftChars="1100" w:left="2209"/>
                        <w:rPr>
                          <w:rFonts w:ascii="HG丸ｺﾞｼｯｸM-PRO" w:eastAsia="HG丸ｺﾞｼｯｸM-PRO"/>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w:t>
                      </w:r>
                      <w:smartTag w:uri="schemas-MSNCTYST-com/MSNCTYST" w:element="MSNCTYST">
                        <w:smartTagPr>
                          <w:attr w:name="AddressList" w:val="13:東京都豊島区西巣鴨3-20-1;"/>
                          <w:attr w:name="Address" w:val="東京都豊島区西巣鴨3-20-1"/>
                        </w:smartTagPr>
                        <w:r>
                          <w:rPr>
                            <w:rFonts w:ascii="HG丸ｺﾞｼｯｸM-PRO" w:eastAsia="HG丸ｺﾞｼｯｸM-PRO" w:hint="eastAsia"/>
                          </w:rPr>
                          <w:t>東京都豊島区西巣鴨3-20-1</w:t>
                        </w:r>
                      </w:smartTag>
                      <w:r>
                        <w:rPr>
                          <w:rFonts w:ascii="HG丸ｺﾞｼｯｸM-PRO" w:eastAsia="HG丸ｺﾞｼｯｸM-PRO" w:hint="eastAsia"/>
                        </w:rPr>
                        <w:t>）</w:t>
                      </w:r>
                    </w:p>
                    <w:p w14:paraId="4FAA76A3" w14:textId="77777777" w:rsidR="00510FAE" w:rsidRDefault="00510FAE" w:rsidP="00510FAE">
                      <w:r>
                        <w:rPr>
                          <w:rFonts w:hint="eastAsia"/>
                        </w:rPr>
                        <w:t>※認定スーパーバイザーの方全員に、別途、更新研修の開催案内をお送りします。</w:t>
                      </w: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163AFEBE" wp14:editId="704B6A8E">
                <wp:simplePos x="0" y="0"/>
                <wp:positionH relativeFrom="column">
                  <wp:posOffset>-4292600</wp:posOffset>
                </wp:positionH>
                <wp:positionV relativeFrom="paragraph">
                  <wp:posOffset>-9291320</wp:posOffset>
                </wp:positionV>
                <wp:extent cx="914400" cy="914400"/>
                <wp:effectExtent l="0" t="0" r="0" b="0"/>
                <wp:wrapNone/>
                <wp:docPr id="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33" w:name="_MON_1302513163"/>
                          <w:bookmarkStart w:id="34" w:name="_MON_1302513588"/>
                          <w:bookmarkStart w:id="35" w:name="_MON_1302513636"/>
                          <w:bookmarkStart w:id="36" w:name="_MON_1302513715"/>
                          <w:bookmarkStart w:id="37" w:name="_MON_1302513918"/>
                          <w:bookmarkStart w:id="38" w:name="_MON_1302589957"/>
                          <w:bookmarkEnd w:id="33"/>
                          <w:bookmarkEnd w:id="34"/>
                          <w:bookmarkEnd w:id="35"/>
                          <w:bookmarkEnd w:id="36"/>
                          <w:bookmarkEnd w:id="37"/>
                          <w:bookmarkEnd w:id="38"/>
                          <w:bookmarkStart w:id="39" w:name="_MON_1302589979"/>
                          <w:bookmarkEnd w:id="39"/>
                          <w:p w14:paraId="20809C94" w14:textId="77777777" w:rsidR="00510FAE" w:rsidRDefault="00510FAE" w:rsidP="00510FAE">
                            <w:r>
                              <w:object w:dxaOrig="10162" w:dyaOrig="8050" w14:anchorId="71C4A87C">
                                <v:shape id="_x0000_i1032" type="#_x0000_t75" style="width:537.4pt;height:425.65pt">
                                  <v:imagedata r:id="rId17" o:title=""/>
                                </v:shape>
                                <o:OLEObject Type="Embed" ProgID="Excel.Sheet.8" ShapeID="_x0000_i1032" DrawAspect="Content" ObjectID="_1759256701"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FEBE" id="Text Box 588" o:spid="_x0000_s1043" type="#_x0000_t202" style="position:absolute;left:0;text-align:left;margin-left:-338pt;margin-top:-731.6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PZPpRxICAAAyBAAADgAAAAAAAAAAAAAAAAAuAgAAZHJzL2Uyb0RvYy54bWxQSwECLQAU&#10;AAYACAAAACEAsP3OXOYAAAARAQAADwAAAAAAAAAAAAAAAABsBAAAZHJzL2Rvd25yZXYueG1sUEsF&#10;BgAAAAAEAAQA8wAAAH8FAAAAAA==&#10;">
                <v:textbox>
                  <w:txbxContent>
                    <w:bookmarkStart w:id="40" w:name="_MON_1302513163"/>
                    <w:bookmarkStart w:id="41" w:name="_MON_1302513588"/>
                    <w:bookmarkStart w:id="42" w:name="_MON_1302513636"/>
                    <w:bookmarkStart w:id="43" w:name="_MON_1302513715"/>
                    <w:bookmarkStart w:id="44" w:name="_MON_1302513918"/>
                    <w:bookmarkStart w:id="45" w:name="_MON_1302589957"/>
                    <w:bookmarkEnd w:id="40"/>
                    <w:bookmarkEnd w:id="41"/>
                    <w:bookmarkEnd w:id="42"/>
                    <w:bookmarkEnd w:id="43"/>
                    <w:bookmarkEnd w:id="44"/>
                    <w:bookmarkEnd w:id="45"/>
                    <w:bookmarkStart w:id="46" w:name="_MON_1302589979"/>
                    <w:bookmarkEnd w:id="46"/>
                    <w:p w14:paraId="20809C94" w14:textId="77777777" w:rsidR="00510FAE" w:rsidRDefault="00510FAE" w:rsidP="00510FAE">
                      <w:r>
                        <w:object w:dxaOrig="10162" w:dyaOrig="8050" w14:anchorId="71C4A87C">
                          <v:shape id="_x0000_i1032" type="#_x0000_t75" style="width:537.4pt;height:425.65pt">
                            <v:imagedata r:id="rId17" o:title=""/>
                          </v:shape>
                          <o:OLEObject Type="Embed" ProgID="Excel.Sheet.8" ShapeID="_x0000_i1032" DrawAspect="Content" ObjectID="_1759256701" r:id="rId19"/>
                        </w:object>
                      </w:r>
                    </w:p>
                  </w:txbxContent>
                </v:textbox>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1843B7E2" wp14:editId="78F21AF6">
                <wp:simplePos x="0" y="0"/>
                <wp:positionH relativeFrom="column">
                  <wp:posOffset>-4292600</wp:posOffset>
                </wp:positionH>
                <wp:positionV relativeFrom="paragraph">
                  <wp:posOffset>-9291320</wp:posOffset>
                </wp:positionV>
                <wp:extent cx="914400" cy="914400"/>
                <wp:effectExtent l="0" t="0" r="0" b="0"/>
                <wp:wrapNone/>
                <wp:docPr id="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01344ADA" w14:textId="77777777" w:rsidR="00510FAE" w:rsidRPr="00296F7E" w:rsidRDefault="00510FAE" w:rsidP="00510FAE">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B7E2" id="Text Box 589" o:spid="_x0000_s1044" type="#_x0000_t202" style="position:absolute;left:0;text-align:left;margin-left:-338pt;margin-top:-731.6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6mEg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a&#10;OL6KESKtFdQnIhZhHFxaNBJawJ+c9TS0Jfc/DgIVZ+ajpeYk/mjKk7JcvVkQr3hpqS4twkqCKnng&#10;bBS3YdyMg0O9bynSOA4WbqihjU5kP2U15U+Dmdo1LVGc/Es9eT2t+uYX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mhzephICAAAyBAAADgAAAAAAAAAAAAAAAAAuAgAAZHJzL2Uyb0RvYy54bWxQSwECLQAU&#10;AAYACAAAACEAsP3OXOYAAAARAQAADwAAAAAAAAAAAAAAAABsBAAAZHJzL2Rvd25yZXYueG1sUEsF&#10;BgAAAAAEAAQA8wAAAH8FAAAAAA==&#10;">
                <v:textbox>
                  <w:txbxContent>
                    <w:p w14:paraId="01344ADA" w14:textId="77777777" w:rsidR="00510FAE" w:rsidRPr="00296F7E" w:rsidRDefault="00510FAE" w:rsidP="00510FAE">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7B01429B" wp14:editId="7A651C3B">
                <wp:simplePos x="0" y="0"/>
                <wp:positionH relativeFrom="column">
                  <wp:posOffset>-4292600</wp:posOffset>
                </wp:positionH>
                <wp:positionV relativeFrom="paragraph">
                  <wp:posOffset>-9291320</wp:posOffset>
                </wp:positionV>
                <wp:extent cx="914400" cy="914400"/>
                <wp:effectExtent l="0" t="0" r="0" b="0"/>
                <wp:wrapNone/>
                <wp:docPr id="5"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B8A8987" w14:textId="77777777" w:rsidR="00510FAE" w:rsidRDefault="00510FAE" w:rsidP="00510FAE">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429B" id="Text Box 590" o:spid="_x0000_s1045" type="#_x0000_t202" style="position:absolute;left:0;text-align:left;margin-left:-338pt;margin-top:-731.6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OlIrShICAAAyBAAADgAAAAAAAAAAAAAAAAAuAgAAZHJzL2Uyb0RvYy54bWxQSwECLQAU&#10;AAYACAAAACEAsP3OXOYAAAARAQAADwAAAAAAAAAAAAAAAABsBAAAZHJzL2Rvd25yZXYueG1sUEsF&#10;BgAAAAAEAAQA8wAAAH8FAAAAAA==&#10;">
                <v:textbox>
                  <w:txbxContent>
                    <w:p w14:paraId="7B8A8987" w14:textId="77777777" w:rsidR="00510FAE" w:rsidRDefault="00510FAE" w:rsidP="00510FAE">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v:textbox>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13F9013E" wp14:editId="52B15A19">
                <wp:simplePos x="0" y="0"/>
                <wp:positionH relativeFrom="column">
                  <wp:posOffset>-4292600</wp:posOffset>
                </wp:positionH>
                <wp:positionV relativeFrom="paragraph">
                  <wp:posOffset>-9291320</wp:posOffset>
                </wp:positionV>
                <wp:extent cx="914400" cy="914400"/>
                <wp:effectExtent l="0" t="0" r="0" b="0"/>
                <wp:wrapNone/>
                <wp:docPr id="4"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33F9DC6" w14:textId="77777777" w:rsidR="00510FAE" w:rsidRDefault="00510FAE" w:rsidP="00510FAE">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9013E" id="Text Box 591" o:spid="_x0000_s1046" type="#_x0000_t202" style="position:absolute;left:0;text-align:left;margin-left:-338pt;margin-top:-731.6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A1jY8NEQIAADIEAAAOAAAAAAAAAAAAAAAAAC4CAABkcnMvZTJvRG9jLnhtbFBLAQItABQA&#10;BgAIAAAAIQCw/c5c5gAAABEBAAAPAAAAAAAAAAAAAAAAAGsEAABkcnMvZG93bnJldi54bWxQSwUG&#10;AAAAAAQABADzAAAAfgUAAAAA&#10;">
                <v:textbox>
                  <w:txbxContent>
                    <w:p w14:paraId="633F9DC6" w14:textId="77777777" w:rsidR="00510FAE" w:rsidRDefault="00510FAE" w:rsidP="00510FAE">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v:textbox>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78DA6238" wp14:editId="6CF7092F">
                <wp:simplePos x="0" y="0"/>
                <wp:positionH relativeFrom="column">
                  <wp:posOffset>-4292600</wp:posOffset>
                </wp:positionH>
                <wp:positionV relativeFrom="paragraph">
                  <wp:posOffset>-9291320</wp:posOffset>
                </wp:positionV>
                <wp:extent cx="914400" cy="914400"/>
                <wp:effectExtent l="0" t="0" r="0" b="0"/>
                <wp:wrapNone/>
                <wp:docPr id="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04A0C55" w14:textId="77777777" w:rsidR="00510FAE" w:rsidRPr="00296F7E" w:rsidRDefault="00510FAE" w:rsidP="00510FAE">
                            <w:pPr>
                              <w:snapToGrid w:val="0"/>
                              <w:rPr>
                                <w:rFonts w:ascii="ＭＳ ゴシック" w:eastAsia="ＭＳ ゴシック" w:hAnsi="ＭＳ ゴシック"/>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6238" id="Text Box 592" o:spid="_x0000_s1047" type="#_x0000_t202" style="position:absolute;left:0;text-align:left;margin-left:-338pt;margin-top:-731.6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rhEQ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">
                <v:textbox>
                  <w:txbxContent>
                    <w:p w14:paraId="504A0C55" w14:textId="77777777" w:rsidR="00510FAE" w:rsidRPr="00296F7E" w:rsidRDefault="00510FAE" w:rsidP="00510FAE">
                      <w:pPr>
                        <w:snapToGrid w:val="0"/>
                        <w:rPr>
                          <w:rFonts w:ascii="ＭＳ ゴシック" w:eastAsia="ＭＳ ゴシック" w:hAnsi="ＭＳ ゴシック"/>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v:textbox>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5C28403E" wp14:editId="0F356138">
                <wp:simplePos x="0" y="0"/>
                <wp:positionH relativeFrom="column">
                  <wp:posOffset>-4292600</wp:posOffset>
                </wp:positionH>
                <wp:positionV relativeFrom="paragraph">
                  <wp:posOffset>-9291320</wp:posOffset>
                </wp:positionV>
                <wp:extent cx="914400" cy="914400"/>
                <wp:effectExtent l="0" t="0" r="0" b="0"/>
                <wp:wrapNone/>
                <wp:docPr id="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A131EDD" w14:textId="77777777" w:rsidR="00510FAE" w:rsidRDefault="00510FAE" w:rsidP="00510FAE">
                            <w:pPr>
                              <w:snapToGrid w:val="0"/>
                              <w:rPr>
                                <w:rFonts w:ascii="ＭＳ ゴシック" w:eastAsia="ＭＳ ゴシック" w:hAnsi="ＭＳ ゴシック"/>
                                <w:b/>
                                <w:bCs/>
                                <w:color w:val="FF0000"/>
                                <w:sz w:val="32"/>
                                <w:szCs w:val="32"/>
                              </w:rPr>
                            </w:pPr>
                            <w:r>
                              <w:rPr>
                                <w:rFonts w:ascii="ＭＳ ゴシック" w:eastAsia="ＭＳ ゴシック" w:hAnsi="ＭＳ ゴシック" w:hint="eastAsia"/>
                                <w:sz w:val="28"/>
                                <w:szCs w:val="28"/>
                                <w:lang w:eastAsia="zh-TW"/>
                              </w:rPr>
                              <w:t xml:space="preserve">会　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403E" id="Text Box 593" o:spid="_x0000_s1048" type="#_x0000_t202" style="position:absolute;left:0;text-align:left;margin-left:-338pt;margin-top:-731.6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">
                <v:textbox>
                  <w:txbxContent>
                    <w:p w14:paraId="6A131EDD" w14:textId="77777777" w:rsidR="00510FAE" w:rsidRDefault="00510FAE" w:rsidP="00510FAE">
                      <w:pPr>
                        <w:snapToGrid w:val="0"/>
                        <w:rPr>
                          <w:rFonts w:ascii="ＭＳ ゴシック" w:eastAsia="ＭＳ ゴシック" w:hAnsi="ＭＳ ゴシック"/>
                          <w:b/>
                          <w:bCs/>
                          <w:color w:val="FF0000"/>
                          <w:sz w:val="32"/>
                          <w:szCs w:val="32"/>
                        </w:rPr>
                      </w:pPr>
                      <w:r>
                        <w:rPr>
                          <w:rFonts w:ascii="ＭＳ ゴシック" w:eastAsia="ＭＳ ゴシック" w:hAnsi="ＭＳ ゴシック" w:hint="eastAsia"/>
                          <w:sz w:val="28"/>
                          <w:szCs w:val="28"/>
                          <w:lang w:eastAsia="zh-TW"/>
                        </w:rPr>
                        <w:t xml:space="preserve">会　場　</w:t>
                      </w:r>
                    </w:p>
                  </w:txbxContent>
                </v:textbox>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0DDF5AE4" wp14:editId="4CAEA37C">
                <wp:simplePos x="0" y="0"/>
                <wp:positionH relativeFrom="column">
                  <wp:posOffset>-4292600</wp:posOffset>
                </wp:positionH>
                <wp:positionV relativeFrom="paragraph">
                  <wp:posOffset>-9291320</wp:posOffset>
                </wp:positionV>
                <wp:extent cx="914400" cy="914400"/>
                <wp:effectExtent l="0" t="0" r="0" b="0"/>
                <wp:wrapNone/>
                <wp:docPr id="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B6EA1BB" w14:textId="77777777" w:rsidR="00510FAE" w:rsidRPr="00A926F5" w:rsidRDefault="00510FAE" w:rsidP="00510FAE">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5AE4" id="Text Box 594" o:spid="_x0000_s1049" type="#_x0000_t202" style="position:absolute;left:0;text-align:left;margin-left:-338pt;margin-top:-731.6pt;width:1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">
                <v:textbox>
                  <w:txbxContent>
                    <w:p w14:paraId="1B6EA1BB" w14:textId="77777777" w:rsidR="00510FAE" w:rsidRPr="00A926F5" w:rsidRDefault="00510FAE" w:rsidP="00510FAE">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v:textbox>
              </v:shape>
            </w:pict>
          </mc:Fallback>
        </mc:AlternateContent>
      </w:r>
    </w:p>
    <w:p w14:paraId="7DB54239" w14:textId="77777777" w:rsidR="006B604F" w:rsidRPr="00510FAE" w:rsidRDefault="006B604F"/>
    <w:sectPr w:rsidR="006B604F" w:rsidRPr="00510FAE" w:rsidSect="00510FAE">
      <w:headerReference w:type="first" r:id="rId20"/>
      <w:pgSz w:w="11906" w:h="16838" w:code="9"/>
      <w:pgMar w:top="567" w:right="1134" w:bottom="567" w:left="1134" w:header="851" w:footer="567"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D44F" w14:textId="77777777" w:rsidR="00F13471" w:rsidRDefault="00F13471">
      <w:r>
        <w:separator/>
      </w:r>
    </w:p>
  </w:endnote>
  <w:endnote w:type="continuationSeparator" w:id="0">
    <w:p w14:paraId="4F7156D5" w14:textId="77777777" w:rsidR="00F13471" w:rsidRDefault="00F1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9C30" w14:textId="77777777" w:rsidR="00F13471" w:rsidRDefault="00F13471">
      <w:r>
        <w:separator/>
      </w:r>
    </w:p>
  </w:footnote>
  <w:footnote w:type="continuationSeparator" w:id="0">
    <w:p w14:paraId="434D3EE4" w14:textId="77777777" w:rsidR="00F13471" w:rsidRDefault="00F1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B0E6" w14:textId="77777777" w:rsidR="00270FED" w:rsidRPr="00E52CB0" w:rsidRDefault="00F13471" w:rsidP="00E52CB0">
    <w:pPr>
      <w:pStyle w:val="a3"/>
      <w:jc w:val="right"/>
      <w:rPr>
        <w:sz w:val="20"/>
        <w:szCs w:val="20"/>
      </w:rPr>
    </w:pPr>
    <w:r w:rsidRPr="00E52CB0">
      <w:rPr>
        <w:rFonts w:hint="eastAsia"/>
        <w:sz w:val="20"/>
        <w:szCs w:val="20"/>
      </w:rPr>
      <w:t>PSW通信№</w:t>
    </w:r>
    <w:r>
      <w:rPr>
        <w:rFonts w:hint="eastAsia"/>
        <w:sz w:val="20"/>
        <w:szCs w:val="20"/>
      </w:rPr>
      <w:t>154</w:t>
    </w:r>
    <w:r w:rsidRPr="00E52CB0">
      <w:rPr>
        <w:rFonts w:hint="eastAsia"/>
        <w:sz w:val="20"/>
        <w:szCs w:val="20"/>
      </w:rPr>
      <w:t>（</w:t>
    </w:r>
    <w:r>
      <w:rPr>
        <w:rFonts w:hint="eastAsia"/>
        <w:sz w:val="20"/>
        <w:szCs w:val="20"/>
      </w:rPr>
      <w:t>2008</w:t>
    </w:r>
    <w:r w:rsidRPr="00E52CB0">
      <w:rPr>
        <w:rFonts w:hint="eastAsia"/>
        <w:sz w:val="20"/>
        <w:szCs w:val="20"/>
      </w:rPr>
      <w:t>年</w:t>
    </w:r>
    <w:r>
      <w:rPr>
        <w:rFonts w:hint="eastAsia"/>
        <w:sz w:val="20"/>
        <w:szCs w:val="20"/>
      </w:rPr>
      <w:t>5</w:t>
    </w:r>
    <w:r w:rsidRPr="00E52CB0">
      <w:rPr>
        <w:rFonts w:hint="eastAsia"/>
        <w:sz w:val="20"/>
        <w:szCs w:val="20"/>
      </w:rPr>
      <w:t>月15日発行）付録</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研修班">
    <w15:presenceInfo w15:providerId="None" w15:userId="研修班"/>
  </w15:person>
  <w15:person w15:author="史博 葛原">
    <w15:presenceInfo w15:providerId="Windows Live" w15:userId="d0154d0ca1f2fd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AE"/>
    <w:rsid w:val="001C6731"/>
    <w:rsid w:val="00270FED"/>
    <w:rsid w:val="00510FAE"/>
    <w:rsid w:val="006B604F"/>
    <w:rsid w:val="00AC0360"/>
    <w:rsid w:val="00F1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30">
      <v:textbox inset="5.85pt,.7pt,5.85pt,.7pt"/>
    </o:shapedefaults>
    <o:shapelayout v:ext="edit">
      <o:idmap v:ext="edit" data="1"/>
    </o:shapelayout>
  </w:shapeDefaults>
  <w:decimalSymbol w:val="."/>
  <w:listSeparator w:val=","/>
  <w14:docId w14:val="67DA2CC5"/>
  <w15:chartTrackingRefBased/>
  <w15:docId w15:val="{EC7DF796-532E-484B-9E29-BD44045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FAE"/>
    <w:pPr>
      <w:widowControl w:val="0"/>
      <w:jc w:val="both"/>
    </w:pPr>
    <w:rPr>
      <w:rFonts w:ascii="ＭＳ 明朝" w:eastAsia="ＭＳ 明朝" w:hAnsi="ＭＳ Ｐ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0FAE"/>
    <w:pPr>
      <w:tabs>
        <w:tab w:val="center" w:pos="4252"/>
        <w:tab w:val="right" w:pos="8504"/>
      </w:tabs>
      <w:snapToGrid w:val="0"/>
    </w:pPr>
  </w:style>
  <w:style w:type="character" w:customStyle="1" w:styleId="a4">
    <w:name w:val="ヘッダー (文字)"/>
    <w:basedOn w:val="a0"/>
    <w:link w:val="a3"/>
    <w:rsid w:val="00510FAE"/>
    <w:rPr>
      <w:rFonts w:ascii="ＭＳ 明朝" w:eastAsia="ＭＳ 明朝" w:hAnsi="ＭＳ Ｐ明朝" w:cs="Times New Roman"/>
      <w:sz w:val="22"/>
    </w:rPr>
  </w:style>
  <w:style w:type="paragraph" w:styleId="a5">
    <w:name w:val="Revision"/>
    <w:hidden/>
    <w:uiPriority w:val="99"/>
    <w:semiHidden/>
    <w:rsid w:val="00F13471"/>
    <w:rPr>
      <w:rFonts w:ascii="ＭＳ 明朝" w:eastAsia="ＭＳ 明朝" w:hAnsi="ＭＳ Ｐ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Microsoft_Excel_97-2003_Worksheet3.xls"/><Relationship Id="rId18" Type="http://schemas.openxmlformats.org/officeDocument/2006/relationships/oleObject" Target="embeddings/Microsoft_Excel_97-2003_Worksheet6.xls"/><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oleObject" Target="embeddings/Microsoft_Excel_97-2003_Worksheet2.xls"/><Relationship Id="rId17" Type="http://schemas.openxmlformats.org/officeDocument/2006/relationships/image" Target="media/image6.emf"/><Relationship Id="rId2" Type="http://schemas.openxmlformats.org/officeDocument/2006/relationships/settings" Target="settings.xml"/><Relationship Id="rId16" Type="http://schemas.openxmlformats.org/officeDocument/2006/relationships/oleObject" Target="embeddings/Microsoft_Excel_97-2003_Worksheet5.xls"/><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oleObject" Target="embeddings/Microsoft_Excel_97-2003_Worksheet4.xls"/><Relationship Id="rId23"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oleObject" Target="embeddings/Microsoft_Excel_97-2003_Worksheet7.xls"/><Relationship Id="rId4" Type="http://schemas.openxmlformats.org/officeDocument/2006/relationships/footnotes" Target="footnotes.xml"/><Relationship Id="rId9" Type="http://schemas.openxmlformats.org/officeDocument/2006/relationships/oleObject" Target="embeddings/Microsoft_Excel_97-2003_Worksheet.xls"/><Relationship Id="rId14" Type="http://schemas.openxmlformats.org/officeDocument/2006/relationships/image" Target="media/image5.emf"/><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樽井　康彦</dc:creator>
  <cp:keywords/>
  <dc:description/>
  <cp:lastModifiedBy>史博 葛原</cp:lastModifiedBy>
  <cp:revision>2</cp:revision>
  <cp:lastPrinted>2023-10-19T12:38:00Z</cp:lastPrinted>
  <dcterms:created xsi:type="dcterms:W3CDTF">2023-10-19T12:39:00Z</dcterms:created>
  <dcterms:modified xsi:type="dcterms:W3CDTF">2023-10-19T12:39:00Z</dcterms:modified>
</cp:coreProperties>
</file>